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95FA" w14:textId="699B7D09" w:rsidR="00C119E4" w:rsidRDefault="00093663" w:rsidP="00C76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76495" w:rsidRPr="00C76495">
        <w:rPr>
          <w:rFonts w:ascii="Times New Roman" w:hAnsi="Times New Roman" w:cs="Times New Roman"/>
          <w:b/>
          <w:sz w:val="28"/>
          <w:szCs w:val="28"/>
        </w:rPr>
        <w:t>ДО И ПОСЛЕ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D18B643" w14:textId="0814E2B6" w:rsidR="00093663" w:rsidRPr="00093663" w:rsidRDefault="00093663" w:rsidP="00C764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093663">
        <w:rPr>
          <w:rFonts w:ascii="Times New Roman" w:hAnsi="Times New Roman" w:cs="Times New Roman"/>
          <w:b/>
          <w:i/>
          <w:sz w:val="28"/>
          <w:szCs w:val="28"/>
        </w:rPr>
        <w:t>Диляра Садыкулина</w:t>
      </w:r>
    </w:p>
    <w:bookmarkEnd w:id="0"/>
    <w:p w14:paraId="73CB99F8" w14:textId="77777777" w:rsidR="00EE1D1E" w:rsidRPr="00C76495" w:rsidRDefault="00DC46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Здравствуй</w:t>
      </w:r>
      <w:r w:rsidR="00EE1D1E" w:rsidRPr="00C76495">
        <w:rPr>
          <w:rFonts w:ascii="Times New Roman" w:hAnsi="Times New Roman" w:cs="Times New Roman"/>
          <w:sz w:val="28"/>
          <w:szCs w:val="28"/>
        </w:rPr>
        <w:t>! Не знаю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EE1D1E" w:rsidRPr="00C76495">
        <w:rPr>
          <w:rFonts w:ascii="Times New Roman" w:hAnsi="Times New Roman" w:cs="Times New Roman"/>
          <w:sz w:val="28"/>
          <w:szCs w:val="28"/>
        </w:rPr>
        <w:t xml:space="preserve"> что </w:t>
      </w:r>
      <w:r w:rsidRPr="00C76495">
        <w:rPr>
          <w:rFonts w:ascii="Times New Roman" w:hAnsi="Times New Roman" w:cs="Times New Roman"/>
          <w:sz w:val="28"/>
          <w:szCs w:val="28"/>
        </w:rPr>
        <w:t>получится из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написанного, но,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21F84" w:rsidRPr="00C76495">
        <w:rPr>
          <w:rFonts w:ascii="Times New Roman" w:hAnsi="Times New Roman" w:cs="Times New Roman"/>
          <w:sz w:val="28"/>
          <w:szCs w:val="28"/>
        </w:rPr>
        <w:t>надеюсь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21F84" w:rsidRPr="00C76495">
        <w:rPr>
          <w:rFonts w:ascii="Times New Roman" w:hAnsi="Times New Roman" w:cs="Times New Roman"/>
          <w:sz w:val="28"/>
          <w:szCs w:val="28"/>
        </w:rPr>
        <w:t>будет интересно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</w:p>
    <w:p w14:paraId="64DEAC90" w14:textId="77777777" w:rsidR="00EE1D1E" w:rsidRPr="00C76495" w:rsidRDefault="00DC46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 этой книге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нет ничего</w:t>
      </w:r>
      <w:r w:rsidR="00EE1D1E" w:rsidRPr="00C76495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76495">
        <w:rPr>
          <w:rFonts w:ascii="Times New Roman" w:hAnsi="Times New Roman" w:cs="Times New Roman"/>
          <w:sz w:val="28"/>
          <w:szCs w:val="28"/>
        </w:rPr>
        <w:t>бывает в художественном романе. Э</w:t>
      </w:r>
      <w:r w:rsidR="00EE1D1E" w:rsidRPr="00C76495">
        <w:rPr>
          <w:rFonts w:ascii="Times New Roman" w:hAnsi="Times New Roman" w:cs="Times New Roman"/>
          <w:sz w:val="28"/>
          <w:szCs w:val="28"/>
        </w:rPr>
        <w:t>то не комедия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E1D1E" w:rsidRPr="00C76495">
        <w:rPr>
          <w:rFonts w:ascii="Times New Roman" w:hAnsi="Times New Roman" w:cs="Times New Roman"/>
          <w:sz w:val="28"/>
          <w:szCs w:val="28"/>
        </w:rPr>
        <w:t>или трагедия, это повествование о моей жизни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E1D1E" w:rsidRPr="00C76495">
        <w:rPr>
          <w:rFonts w:ascii="Times New Roman" w:hAnsi="Times New Roman" w:cs="Times New Roman"/>
          <w:sz w:val="28"/>
          <w:szCs w:val="28"/>
        </w:rPr>
        <w:t>в период, когда я ещё могла созерцать этот мир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E1D1E" w:rsidRPr="00C76495">
        <w:rPr>
          <w:rFonts w:ascii="Times New Roman" w:hAnsi="Times New Roman" w:cs="Times New Roman"/>
          <w:sz w:val="28"/>
          <w:szCs w:val="28"/>
        </w:rPr>
        <w:t>до полной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E1D1E" w:rsidRPr="00C76495">
        <w:rPr>
          <w:rFonts w:ascii="Times New Roman" w:hAnsi="Times New Roman" w:cs="Times New Roman"/>
          <w:sz w:val="28"/>
          <w:szCs w:val="28"/>
        </w:rPr>
        <w:t>потери зрения.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E1D1E" w:rsidRPr="00C76495">
        <w:rPr>
          <w:rFonts w:ascii="Times New Roman" w:hAnsi="Times New Roman" w:cs="Times New Roman"/>
          <w:sz w:val="28"/>
          <w:szCs w:val="28"/>
        </w:rPr>
        <w:t>Я ни в коем случае не настаиваю на том, чтобы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E1D1E" w:rsidRPr="00C76495">
        <w:rPr>
          <w:rFonts w:ascii="Times New Roman" w:hAnsi="Times New Roman" w:cs="Times New Roman"/>
          <w:sz w:val="28"/>
          <w:szCs w:val="28"/>
        </w:rPr>
        <w:t>вы её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E1D1E" w:rsidRPr="00C76495">
        <w:rPr>
          <w:rFonts w:ascii="Times New Roman" w:hAnsi="Times New Roman" w:cs="Times New Roman"/>
          <w:sz w:val="28"/>
          <w:szCs w:val="28"/>
        </w:rPr>
        <w:t>прочитали</w:t>
      </w:r>
      <w:r w:rsidRPr="00C76495">
        <w:rPr>
          <w:rFonts w:ascii="Times New Roman" w:hAnsi="Times New Roman" w:cs="Times New Roman"/>
          <w:sz w:val="28"/>
          <w:szCs w:val="28"/>
        </w:rPr>
        <w:t xml:space="preserve">. Но, </w:t>
      </w:r>
      <w:r w:rsidR="00EE1D1E" w:rsidRPr="00C76495">
        <w:rPr>
          <w:rFonts w:ascii="Times New Roman" w:hAnsi="Times New Roman" w:cs="Times New Roman"/>
          <w:sz w:val="28"/>
          <w:szCs w:val="28"/>
        </w:rPr>
        <w:t>если честно</w:t>
      </w:r>
      <w:r w:rsidRPr="00C76495">
        <w:rPr>
          <w:rFonts w:ascii="Times New Roman" w:hAnsi="Times New Roman" w:cs="Times New Roman"/>
          <w:sz w:val="28"/>
          <w:szCs w:val="28"/>
        </w:rPr>
        <w:t xml:space="preserve">, мне очень </w:t>
      </w:r>
      <w:r w:rsidR="00EE1D1E" w:rsidRPr="00C76495">
        <w:rPr>
          <w:rFonts w:ascii="Times New Roman" w:hAnsi="Times New Roman" w:cs="Times New Roman"/>
          <w:sz w:val="28"/>
          <w:szCs w:val="28"/>
        </w:rPr>
        <w:t>хотелось бы</w:t>
      </w:r>
      <w:r w:rsidRPr="00C76495">
        <w:rPr>
          <w:rFonts w:ascii="Times New Roman" w:hAnsi="Times New Roman" w:cs="Times New Roman"/>
          <w:sz w:val="28"/>
          <w:szCs w:val="28"/>
        </w:rPr>
        <w:t>, чтобы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это всё-</w:t>
      </w:r>
      <w:r w:rsidR="00EE1D1E" w:rsidRPr="00C76495">
        <w:rPr>
          <w:rFonts w:ascii="Times New Roman" w:hAnsi="Times New Roman" w:cs="Times New Roman"/>
          <w:sz w:val="28"/>
          <w:szCs w:val="28"/>
        </w:rPr>
        <w:t>таки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E1D1E" w:rsidRPr="00C76495">
        <w:rPr>
          <w:rFonts w:ascii="Times New Roman" w:hAnsi="Times New Roman" w:cs="Times New Roman"/>
          <w:sz w:val="28"/>
          <w:szCs w:val="28"/>
        </w:rPr>
        <w:t>произошло.</w:t>
      </w:r>
    </w:p>
    <w:p w14:paraId="4D8EF8B0" w14:textId="77777777" w:rsidR="00EC24AD" w:rsidRPr="00C76495" w:rsidRDefault="00EE1D1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попыталась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рассказать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обо всём, что инт</w:t>
      </w:r>
      <w:r w:rsidR="00DC46D0" w:rsidRPr="00C76495">
        <w:rPr>
          <w:rFonts w:ascii="Times New Roman" w:hAnsi="Times New Roman" w:cs="Times New Roman"/>
          <w:sz w:val="28"/>
          <w:szCs w:val="28"/>
        </w:rPr>
        <w:t>ересовало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C46D0" w:rsidRPr="00C76495">
        <w:rPr>
          <w:rFonts w:ascii="Times New Roman" w:hAnsi="Times New Roman" w:cs="Times New Roman"/>
          <w:sz w:val="28"/>
          <w:szCs w:val="28"/>
        </w:rPr>
        <w:t>людей. За восемь лет</w:t>
      </w:r>
      <w:r w:rsidRPr="00C76495">
        <w:rPr>
          <w:rFonts w:ascii="Times New Roman" w:hAnsi="Times New Roman" w:cs="Times New Roman"/>
          <w:sz w:val="28"/>
          <w:szCs w:val="28"/>
        </w:rPr>
        <w:t>, что я не вижу</w:t>
      </w:r>
      <w:r w:rsidR="00DC46D0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 меня накопилось много информации, которой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хотела поделиться, да и вообще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рассказать о своих ощущени</w:t>
      </w:r>
      <w:r w:rsidR="00DC46D0" w:rsidRPr="00C76495">
        <w:rPr>
          <w:rFonts w:ascii="Times New Roman" w:hAnsi="Times New Roman" w:cs="Times New Roman"/>
          <w:sz w:val="28"/>
          <w:szCs w:val="28"/>
        </w:rPr>
        <w:t>ях</w:t>
      </w:r>
      <w:r w:rsidRPr="00C76495">
        <w:rPr>
          <w:rFonts w:ascii="Times New Roman" w:hAnsi="Times New Roman" w:cs="Times New Roman"/>
          <w:sz w:val="28"/>
          <w:szCs w:val="28"/>
        </w:rPr>
        <w:t>. Ко мне часто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обращаются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 многочисленными вопросами о том, как я могу жить, учиться и работать</w:t>
      </w:r>
      <w:r w:rsidR="00DC46D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будучи слепой</w:t>
      </w:r>
      <w:r w:rsidR="00DC46D0"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E752C1" w14:textId="77777777" w:rsidR="00221F84" w:rsidRPr="00C76495" w:rsidRDefault="00EC24AD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Возможно, что в тексте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будут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переходы от одного события к другому, возможно</w:t>
      </w:r>
      <w:r w:rsidR="00DC46D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буду возвращаться назад, либо перескакивать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вперёд, но так даже интересней</w:t>
      </w:r>
      <w:r w:rsidR="00DC46D0" w:rsidRPr="00C76495">
        <w:rPr>
          <w:rFonts w:ascii="Times New Roman" w:hAnsi="Times New Roman" w:cs="Times New Roman"/>
          <w:sz w:val="28"/>
          <w:szCs w:val="28"/>
        </w:rPr>
        <w:t>..</w:t>
      </w:r>
      <w:r w:rsidRPr="00C76495">
        <w:rPr>
          <w:rFonts w:ascii="Times New Roman" w:hAnsi="Times New Roman" w:cs="Times New Roman"/>
          <w:sz w:val="28"/>
          <w:szCs w:val="28"/>
        </w:rPr>
        <w:t>. И если вы начали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прочитывать это, я благодарю вас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за потраченное время.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Итак, поехали</w:t>
      </w:r>
      <w:r w:rsidR="00DC46D0" w:rsidRPr="00C76495">
        <w:rPr>
          <w:rFonts w:ascii="Times New Roman" w:hAnsi="Times New Roman" w:cs="Times New Roman"/>
          <w:sz w:val="28"/>
          <w:szCs w:val="28"/>
        </w:rPr>
        <w:t>!</w:t>
      </w:r>
    </w:p>
    <w:p w14:paraId="455E6F49" w14:textId="77777777" w:rsidR="00221F84" w:rsidRPr="00C76495" w:rsidRDefault="00221F84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 момент написания эт</w:t>
      </w:r>
      <w:r w:rsidR="00DC46D0" w:rsidRPr="00C76495">
        <w:rPr>
          <w:rFonts w:ascii="Times New Roman" w:hAnsi="Times New Roman" w:cs="Times New Roman"/>
          <w:sz w:val="28"/>
          <w:szCs w:val="28"/>
        </w:rPr>
        <w:t>о</w:t>
      </w:r>
      <w:r w:rsidRPr="00C76495">
        <w:rPr>
          <w:rFonts w:ascii="Times New Roman" w:hAnsi="Times New Roman" w:cs="Times New Roman"/>
          <w:sz w:val="28"/>
          <w:szCs w:val="28"/>
        </w:rPr>
        <w:t>й книги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мне было уже сорок лет, да возможно это много, хотя иногда мне кажется</w:t>
      </w:r>
      <w:r w:rsidR="00DC46D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всё ещё впереди! </w:t>
      </w:r>
    </w:p>
    <w:p w14:paraId="52E00DB3" w14:textId="77777777" w:rsidR="00221F84" w:rsidRPr="00C76495" w:rsidRDefault="00221F84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Мне очень хотелось рассказать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 своей невидимой жизни, но долго думала</w:t>
      </w:r>
      <w:r w:rsidR="00DC46D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как это сделать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красивее, хотя слово </w:t>
      </w:r>
      <w:r w:rsidR="00DC46D0" w:rsidRPr="00C76495">
        <w:rPr>
          <w:rFonts w:ascii="Times New Roman" w:hAnsi="Times New Roman" w:cs="Times New Roman"/>
          <w:sz w:val="28"/>
          <w:szCs w:val="28"/>
        </w:rPr>
        <w:t>«</w:t>
      </w:r>
      <w:r w:rsidRPr="00C76495">
        <w:rPr>
          <w:rFonts w:ascii="Times New Roman" w:hAnsi="Times New Roman" w:cs="Times New Roman"/>
          <w:sz w:val="28"/>
          <w:szCs w:val="28"/>
        </w:rPr>
        <w:t>красивее</w:t>
      </w:r>
      <w:r w:rsidR="00DC46D0" w:rsidRPr="00C76495">
        <w:rPr>
          <w:rFonts w:ascii="Times New Roman" w:hAnsi="Times New Roman" w:cs="Times New Roman"/>
          <w:sz w:val="28"/>
          <w:szCs w:val="28"/>
        </w:rPr>
        <w:t>»,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DC46D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не совсем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подходит, ну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C46D0" w:rsidRPr="00C76495">
        <w:rPr>
          <w:rFonts w:ascii="Times New Roman" w:hAnsi="Times New Roman" w:cs="Times New Roman"/>
          <w:sz w:val="28"/>
          <w:szCs w:val="28"/>
        </w:rPr>
        <w:t xml:space="preserve">и </w:t>
      </w:r>
      <w:r w:rsidRPr="00C76495">
        <w:rPr>
          <w:rFonts w:ascii="Times New Roman" w:hAnsi="Times New Roman" w:cs="Times New Roman"/>
          <w:sz w:val="28"/>
          <w:szCs w:val="28"/>
        </w:rPr>
        <w:t>ладно.</w:t>
      </w:r>
    </w:p>
    <w:p w14:paraId="787A6A95" w14:textId="77777777" w:rsidR="00221F84" w:rsidRPr="00C76495" w:rsidRDefault="00DC46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 общем,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21F84" w:rsidRPr="00C76495">
        <w:rPr>
          <w:rFonts w:ascii="Times New Roman" w:hAnsi="Times New Roman" w:cs="Times New Roman"/>
          <w:sz w:val="28"/>
          <w:szCs w:val="28"/>
        </w:rPr>
        <w:t>пишу я это уже слеп</w:t>
      </w:r>
      <w:r w:rsidR="00EC24AD" w:rsidRPr="00C76495">
        <w:rPr>
          <w:rFonts w:ascii="Times New Roman" w:hAnsi="Times New Roman" w:cs="Times New Roman"/>
          <w:sz w:val="28"/>
          <w:szCs w:val="28"/>
        </w:rPr>
        <w:t>ой женщиной. 20 мая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2010 года я</w:t>
      </w:r>
      <w:r w:rsidR="00EC24AD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21F84" w:rsidRPr="00C76495">
        <w:rPr>
          <w:rFonts w:ascii="Times New Roman" w:hAnsi="Times New Roman" w:cs="Times New Roman"/>
          <w:sz w:val="28"/>
          <w:szCs w:val="28"/>
        </w:rPr>
        <w:t>окончательно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21F84" w:rsidRPr="00C76495">
        <w:rPr>
          <w:rFonts w:ascii="Times New Roman" w:hAnsi="Times New Roman" w:cs="Times New Roman"/>
          <w:sz w:val="28"/>
          <w:szCs w:val="28"/>
        </w:rPr>
        <w:t>лишилась зрения. Произошло это и внезапно,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21F84" w:rsidRPr="00C76495">
        <w:rPr>
          <w:rFonts w:ascii="Times New Roman" w:hAnsi="Times New Roman" w:cs="Times New Roman"/>
          <w:sz w:val="28"/>
          <w:szCs w:val="28"/>
        </w:rPr>
        <w:t>в тоже время я бы так не сказала. Всё по порядку, чтобы было ясно.</w:t>
      </w:r>
    </w:p>
    <w:p w14:paraId="0B57DF2D" w14:textId="77777777" w:rsidR="00221F84" w:rsidRPr="00C76495" w:rsidRDefault="00221F84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До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той минуты</w:t>
      </w:r>
      <w:r w:rsidR="00DC46D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как зрение покинуло меня</w:t>
      </w:r>
      <w:r w:rsidR="00DC46D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была совершенно обычной, хотя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я и сейчас обычная. Но, надо всё- таки заметить, что это разные состояния. </w:t>
      </w:r>
    </w:p>
    <w:p w14:paraId="45197D5E" w14:textId="77777777" w:rsidR="00221F84" w:rsidRPr="00C76495" w:rsidRDefault="00221F84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Родилась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C24AD" w:rsidRPr="00C76495">
        <w:rPr>
          <w:rFonts w:ascii="Times New Roman" w:hAnsi="Times New Roman" w:cs="Times New Roman"/>
          <w:sz w:val="28"/>
          <w:szCs w:val="28"/>
        </w:rPr>
        <w:t xml:space="preserve">я совершенно здоровым </w:t>
      </w:r>
      <w:r w:rsidR="00DC46D0" w:rsidRPr="00C76495">
        <w:rPr>
          <w:rFonts w:ascii="Times New Roman" w:hAnsi="Times New Roman" w:cs="Times New Roman"/>
          <w:sz w:val="28"/>
          <w:szCs w:val="28"/>
        </w:rPr>
        <w:t>ребенком</w:t>
      </w:r>
      <w:r w:rsidR="00EC24AD" w:rsidRPr="00C76495">
        <w:rPr>
          <w:rFonts w:ascii="Times New Roman" w:hAnsi="Times New Roman" w:cs="Times New Roman"/>
          <w:sz w:val="28"/>
          <w:szCs w:val="28"/>
        </w:rPr>
        <w:t>, случилось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C24AD" w:rsidRPr="00C76495">
        <w:rPr>
          <w:rFonts w:ascii="Times New Roman" w:hAnsi="Times New Roman" w:cs="Times New Roman"/>
          <w:sz w:val="28"/>
          <w:szCs w:val="28"/>
        </w:rPr>
        <w:t>это событие 9 июля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C24AD" w:rsidRPr="00C76495">
        <w:rPr>
          <w:rFonts w:ascii="Times New Roman" w:hAnsi="Times New Roman" w:cs="Times New Roman"/>
          <w:sz w:val="28"/>
          <w:szCs w:val="28"/>
        </w:rPr>
        <w:t>1977 года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C24AD" w:rsidRPr="00C76495">
        <w:rPr>
          <w:rFonts w:ascii="Times New Roman" w:hAnsi="Times New Roman" w:cs="Times New Roman"/>
          <w:sz w:val="28"/>
          <w:szCs w:val="28"/>
        </w:rPr>
        <w:t>в город</w:t>
      </w:r>
      <w:r w:rsidR="00DC46D0" w:rsidRPr="00C76495">
        <w:rPr>
          <w:rFonts w:ascii="Times New Roman" w:hAnsi="Times New Roman" w:cs="Times New Roman"/>
          <w:sz w:val="28"/>
          <w:szCs w:val="28"/>
        </w:rPr>
        <w:t>е Астрахани</w:t>
      </w:r>
      <w:r w:rsidR="00EC24AD" w:rsidRPr="00C76495">
        <w:rPr>
          <w:rFonts w:ascii="Times New Roman" w:hAnsi="Times New Roman" w:cs="Times New Roman"/>
          <w:sz w:val="28"/>
          <w:szCs w:val="28"/>
        </w:rPr>
        <w:t>, что на самой большой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C24AD" w:rsidRPr="00C76495">
        <w:rPr>
          <w:rFonts w:ascii="Times New Roman" w:hAnsi="Times New Roman" w:cs="Times New Roman"/>
          <w:sz w:val="28"/>
          <w:szCs w:val="28"/>
        </w:rPr>
        <w:t>реке Европы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C24AD" w:rsidRPr="00C76495">
        <w:rPr>
          <w:rFonts w:ascii="Times New Roman" w:hAnsi="Times New Roman" w:cs="Times New Roman"/>
          <w:sz w:val="28"/>
          <w:szCs w:val="28"/>
        </w:rPr>
        <w:t>Волга.</w:t>
      </w:r>
      <w:r w:rsidR="004E5FC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C46D0" w:rsidRPr="00C76495">
        <w:rPr>
          <w:rFonts w:ascii="Times New Roman" w:hAnsi="Times New Roman" w:cs="Times New Roman"/>
          <w:sz w:val="28"/>
          <w:szCs w:val="28"/>
        </w:rPr>
        <w:t>Р</w:t>
      </w:r>
      <w:r w:rsidRPr="00C76495">
        <w:rPr>
          <w:rFonts w:ascii="Times New Roman" w:hAnsi="Times New Roman" w:cs="Times New Roman"/>
          <w:sz w:val="28"/>
          <w:szCs w:val="28"/>
        </w:rPr>
        <w:t xml:space="preserve">азвивалась как все, посещала различные секции, </w:t>
      </w:r>
      <w:r w:rsidR="00DC46D0" w:rsidRPr="00C76495">
        <w:rPr>
          <w:rFonts w:ascii="Times New Roman" w:hAnsi="Times New Roman" w:cs="Times New Roman"/>
          <w:sz w:val="28"/>
          <w:szCs w:val="28"/>
        </w:rPr>
        <w:t>школу,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разумеется. Детство было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великолепным, потому что оно у меня было, а это важно.</w:t>
      </w:r>
    </w:p>
    <w:p w14:paraId="7DEB4594" w14:textId="77777777" w:rsidR="00A83298" w:rsidRPr="00C76495" w:rsidRDefault="00221F84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Конечно</w:t>
      </w:r>
      <w:r w:rsidR="00DC46D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была любимицей в семье, кроме меня в семье ещё два </w:t>
      </w:r>
      <w:r w:rsidR="00DC46D0" w:rsidRPr="00C76495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C76495">
        <w:rPr>
          <w:rFonts w:ascii="Times New Roman" w:hAnsi="Times New Roman" w:cs="Times New Roman"/>
          <w:sz w:val="28"/>
          <w:szCs w:val="28"/>
        </w:rPr>
        <w:t>брата</w:t>
      </w:r>
      <w:r w:rsidR="00DC46D0" w:rsidRPr="00C76495">
        <w:rPr>
          <w:rFonts w:ascii="Times New Roman" w:hAnsi="Times New Roman" w:cs="Times New Roman"/>
          <w:sz w:val="28"/>
          <w:szCs w:val="28"/>
        </w:rPr>
        <w:t xml:space="preserve">, и, </w:t>
      </w:r>
      <w:r w:rsidRPr="00C76495">
        <w:rPr>
          <w:rFonts w:ascii="Times New Roman" w:hAnsi="Times New Roman" w:cs="Times New Roman"/>
          <w:sz w:val="28"/>
          <w:szCs w:val="28"/>
        </w:rPr>
        <w:t>естественно</w:t>
      </w:r>
      <w:r w:rsidR="00DC46D0" w:rsidRPr="00C76495">
        <w:rPr>
          <w:rFonts w:ascii="Times New Roman" w:hAnsi="Times New Roman" w:cs="Times New Roman"/>
          <w:sz w:val="28"/>
          <w:szCs w:val="28"/>
        </w:rPr>
        <w:t>, мне как девочке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всегда улыбалась удача</w:t>
      </w:r>
      <w:r w:rsidR="00844C45" w:rsidRPr="00C76495">
        <w:rPr>
          <w:rFonts w:ascii="Times New Roman" w:hAnsi="Times New Roman" w:cs="Times New Roman"/>
          <w:sz w:val="28"/>
          <w:szCs w:val="28"/>
        </w:rPr>
        <w:t>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4C45" w:rsidRPr="00C76495">
        <w:rPr>
          <w:rFonts w:ascii="Times New Roman" w:hAnsi="Times New Roman" w:cs="Times New Roman"/>
          <w:sz w:val="28"/>
          <w:szCs w:val="28"/>
        </w:rPr>
        <w:t>Мои родители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4C45" w:rsidRPr="00C76495">
        <w:rPr>
          <w:rFonts w:ascii="Times New Roman" w:hAnsi="Times New Roman" w:cs="Times New Roman"/>
          <w:sz w:val="28"/>
          <w:szCs w:val="28"/>
        </w:rPr>
        <w:t>меня баловали, особенно папа, которого не стало</w:t>
      </w:r>
      <w:r w:rsidR="00DC46D0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4C45" w:rsidRPr="00C76495">
        <w:rPr>
          <w:rFonts w:ascii="Times New Roman" w:hAnsi="Times New Roman" w:cs="Times New Roman"/>
          <w:sz w:val="28"/>
          <w:szCs w:val="28"/>
        </w:rPr>
        <w:t>когда мне было всего 14 лет, и этот день был для меня потрясением. Папы не стало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4C45" w:rsidRPr="00C76495">
        <w:rPr>
          <w:rFonts w:ascii="Times New Roman" w:hAnsi="Times New Roman" w:cs="Times New Roman"/>
          <w:sz w:val="28"/>
          <w:szCs w:val="28"/>
        </w:rPr>
        <w:t>вследствие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4C45" w:rsidRPr="00C76495">
        <w:rPr>
          <w:rFonts w:ascii="Times New Roman" w:hAnsi="Times New Roman" w:cs="Times New Roman"/>
          <w:sz w:val="28"/>
          <w:szCs w:val="28"/>
        </w:rPr>
        <w:t>операции, которую он не выде</w:t>
      </w:r>
      <w:r w:rsidR="00DC46D0" w:rsidRPr="00C76495">
        <w:rPr>
          <w:rFonts w:ascii="Times New Roman" w:hAnsi="Times New Roman" w:cs="Times New Roman"/>
          <w:sz w:val="28"/>
          <w:szCs w:val="28"/>
        </w:rPr>
        <w:t xml:space="preserve">ржал, детали я не знаю так как… </w:t>
      </w:r>
      <w:r w:rsidR="00844C45" w:rsidRPr="00C76495">
        <w:rPr>
          <w:rFonts w:ascii="Times New Roman" w:hAnsi="Times New Roman" w:cs="Times New Roman"/>
          <w:sz w:val="28"/>
          <w:szCs w:val="28"/>
        </w:rPr>
        <w:t>не знаю.</w:t>
      </w:r>
      <w:r w:rsidR="00A83298" w:rsidRPr="00C76495">
        <w:rPr>
          <w:rFonts w:ascii="Times New Roman" w:hAnsi="Times New Roman" w:cs="Times New Roman"/>
          <w:sz w:val="28"/>
          <w:szCs w:val="28"/>
        </w:rPr>
        <w:t xml:space="preserve"> Родители мои </w:t>
      </w:r>
      <w:r w:rsidR="00DC46D0" w:rsidRPr="00C76495">
        <w:rPr>
          <w:rFonts w:ascii="Times New Roman" w:hAnsi="Times New Roman" w:cs="Times New Roman"/>
          <w:sz w:val="28"/>
          <w:szCs w:val="28"/>
        </w:rPr>
        <w:t>–</w:t>
      </w:r>
      <w:r w:rsidR="00A83298" w:rsidRPr="00C76495">
        <w:rPr>
          <w:rFonts w:ascii="Times New Roman" w:hAnsi="Times New Roman" w:cs="Times New Roman"/>
          <w:sz w:val="28"/>
          <w:szCs w:val="28"/>
        </w:rPr>
        <w:t xml:space="preserve"> совершенно обычные люди</w:t>
      </w:r>
      <w:r w:rsidR="00DC46D0" w:rsidRPr="00C76495">
        <w:rPr>
          <w:rFonts w:ascii="Times New Roman" w:hAnsi="Times New Roman" w:cs="Times New Roman"/>
          <w:sz w:val="28"/>
          <w:szCs w:val="28"/>
        </w:rPr>
        <w:t>. М</w:t>
      </w:r>
      <w:r w:rsidR="00A83298" w:rsidRPr="00C76495">
        <w:rPr>
          <w:rFonts w:ascii="Times New Roman" w:hAnsi="Times New Roman" w:cs="Times New Roman"/>
          <w:sz w:val="28"/>
          <w:szCs w:val="28"/>
        </w:rPr>
        <w:t xml:space="preserve">ама </w:t>
      </w:r>
      <w:r w:rsidR="00DC46D0"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A83298" w:rsidRPr="00C76495">
        <w:rPr>
          <w:rFonts w:ascii="Times New Roman" w:hAnsi="Times New Roman" w:cs="Times New Roman"/>
          <w:sz w:val="28"/>
          <w:szCs w:val="28"/>
        </w:rPr>
        <w:t>простая, добрая женщина, очень спокойная. Папа был человек</w:t>
      </w:r>
      <w:r w:rsidR="00DC46D0" w:rsidRPr="00C76495">
        <w:rPr>
          <w:rFonts w:ascii="Times New Roman" w:hAnsi="Times New Roman" w:cs="Times New Roman"/>
          <w:sz w:val="28"/>
          <w:szCs w:val="28"/>
        </w:rPr>
        <w:t>ом</w:t>
      </w:r>
      <w:r w:rsidR="00A83298" w:rsidRPr="00C76495">
        <w:rPr>
          <w:rFonts w:ascii="Times New Roman" w:hAnsi="Times New Roman" w:cs="Times New Roman"/>
          <w:sz w:val="28"/>
          <w:szCs w:val="28"/>
        </w:rPr>
        <w:t xml:space="preserve"> с характером, очень умным </w:t>
      </w:r>
      <w:r w:rsidR="00DC46D0" w:rsidRPr="00C76495">
        <w:rPr>
          <w:rFonts w:ascii="Times New Roman" w:hAnsi="Times New Roman" w:cs="Times New Roman"/>
          <w:sz w:val="28"/>
          <w:szCs w:val="28"/>
        </w:rPr>
        <w:t>и</w:t>
      </w:r>
      <w:r w:rsidR="00A83298" w:rsidRPr="00C76495">
        <w:rPr>
          <w:rFonts w:ascii="Times New Roman" w:hAnsi="Times New Roman" w:cs="Times New Roman"/>
          <w:sz w:val="28"/>
          <w:szCs w:val="28"/>
        </w:rPr>
        <w:t xml:space="preserve"> душевно щедры</w:t>
      </w:r>
      <w:r w:rsidR="00DC46D0" w:rsidRPr="00C76495">
        <w:rPr>
          <w:rFonts w:ascii="Times New Roman" w:hAnsi="Times New Roman" w:cs="Times New Roman"/>
          <w:sz w:val="28"/>
          <w:szCs w:val="28"/>
        </w:rPr>
        <w:t>м мужчиной. И</w:t>
      </w:r>
      <w:r w:rsidR="00A83298" w:rsidRPr="00C76495">
        <w:rPr>
          <w:rFonts w:ascii="Times New Roman" w:hAnsi="Times New Roman" w:cs="Times New Roman"/>
          <w:sz w:val="28"/>
          <w:szCs w:val="28"/>
        </w:rPr>
        <w:t xml:space="preserve"> мама</w:t>
      </w:r>
      <w:r w:rsidR="00DC46D0" w:rsidRPr="00C76495">
        <w:rPr>
          <w:rFonts w:ascii="Times New Roman" w:hAnsi="Times New Roman" w:cs="Times New Roman"/>
          <w:sz w:val="28"/>
          <w:szCs w:val="28"/>
        </w:rPr>
        <w:t>,</w:t>
      </w:r>
      <w:r w:rsidR="00A83298" w:rsidRPr="00C76495">
        <w:rPr>
          <w:rFonts w:ascii="Times New Roman" w:hAnsi="Times New Roman" w:cs="Times New Roman"/>
          <w:sz w:val="28"/>
          <w:szCs w:val="28"/>
        </w:rPr>
        <w:t xml:space="preserve"> и папа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83298" w:rsidRPr="00C76495">
        <w:rPr>
          <w:rFonts w:ascii="Times New Roman" w:hAnsi="Times New Roman" w:cs="Times New Roman"/>
          <w:sz w:val="28"/>
          <w:szCs w:val="28"/>
        </w:rPr>
        <w:t>были служащими. В жизни родители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119E4" w:rsidRPr="00C76495">
        <w:rPr>
          <w:rFonts w:ascii="Times New Roman" w:hAnsi="Times New Roman" w:cs="Times New Roman"/>
          <w:sz w:val="28"/>
          <w:szCs w:val="28"/>
        </w:rPr>
        <w:t>ценили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119E4" w:rsidRPr="00C76495">
        <w:rPr>
          <w:rFonts w:ascii="Times New Roman" w:hAnsi="Times New Roman" w:cs="Times New Roman"/>
          <w:sz w:val="28"/>
          <w:szCs w:val="28"/>
        </w:rPr>
        <w:t>честность, порядочность</w:t>
      </w:r>
      <w:r w:rsidR="00A83298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C119E4" w:rsidRPr="00C76495">
        <w:rPr>
          <w:rFonts w:ascii="Times New Roman" w:hAnsi="Times New Roman" w:cs="Times New Roman"/>
          <w:sz w:val="28"/>
          <w:szCs w:val="28"/>
        </w:rPr>
        <w:t>справедливость</w:t>
      </w:r>
      <w:r w:rsidR="00A83298" w:rsidRPr="00C76495">
        <w:rPr>
          <w:rFonts w:ascii="Times New Roman" w:hAnsi="Times New Roman" w:cs="Times New Roman"/>
          <w:sz w:val="28"/>
          <w:szCs w:val="28"/>
        </w:rPr>
        <w:t>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119E4" w:rsidRPr="00C76495">
        <w:rPr>
          <w:rFonts w:ascii="Times New Roman" w:hAnsi="Times New Roman" w:cs="Times New Roman"/>
          <w:sz w:val="28"/>
          <w:szCs w:val="28"/>
        </w:rPr>
        <w:t>П</w:t>
      </w:r>
      <w:r w:rsidR="00A83298" w:rsidRPr="00C76495">
        <w:rPr>
          <w:rFonts w:ascii="Times New Roman" w:hAnsi="Times New Roman" w:cs="Times New Roman"/>
          <w:sz w:val="28"/>
          <w:szCs w:val="28"/>
        </w:rPr>
        <w:t>осле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83298" w:rsidRPr="00C76495">
        <w:rPr>
          <w:rFonts w:ascii="Times New Roman" w:hAnsi="Times New Roman" w:cs="Times New Roman"/>
          <w:sz w:val="28"/>
          <w:szCs w:val="28"/>
        </w:rPr>
        <w:t>того, как мой папа покинул этот мир</w:t>
      </w:r>
      <w:r w:rsidR="00C119E4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4C45" w:rsidRPr="00C76495">
        <w:rPr>
          <w:rFonts w:ascii="Times New Roman" w:hAnsi="Times New Roman" w:cs="Times New Roman"/>
          <w:sz w:val="28"/>
          <w:szCs w:val="28"/>
        </w:rPr>
        <w:t>моим воспитанием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4C45" w:rsidRPr="00C76495">
        <w:rPr>
          <w:rFonts w:ascii="Times New Roman" w:hAnsi="Times New Roman" w:cs="Times New Roman"/>
          <w:sz w:val="28"/>
          <w:szCs w:val="28"/>
        </w:rPr>
        <w:t>занимал</w:t>
      </w:r>
      <w:r w:rsidR="00C119E4" w:rsidRPr="00C76495">
        <w:rPr>
          <w:rFonts w:ascii="Times New Roman" w:hAnsi="Times New Roman" w:cs="Times New Roman"/>
          <w:sz w:val="28"/>
          <w:szCs w:val="28"/>
        </w:rPr>
        <w:t>и</w:t>
      </w:r>
      <w:r w:rsidR="00844C45" w:rsidRPr="00C76495">
        <w:rPr>
          <w:rFonts w:ascii="Times New Roman" w:hAnsi="Times New Roman" w:cs="Times New Roman"/>
          <w:sz w:val="28"/>
          <w:szCs w:val="28"/>
        </w:rPr>
        <w:t>сь мама и братья.</w:t>
      </w:r>
      <w:r w:rsidR="00C119E4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4C45" w:rsidRPr="00C76495">
        <w:rPr>
          <w:rFonts w:ascii="Times New Roman" w:hAnsi="Times New Roman" w:cs="Times New Roman"/>
          <w:sz w:val="28"/>
          <w:szCs w:val="28"/>
        </w:rPr>
        <w:t>Но время</w:t>
      </w:r>
      <w:r w:rsidR="00C119E4" w:rsidRPr="00C76495">
        <w:rPr>
          <w:rFonts w:ascii="Times New Roman" w:hAnsi="Times New Roman" w:cs="Times New Roman"/>
          <w:sz w:val="28"/>
          <w:szCs w:val="28"/>
        </w:rPr>
        <w:t>-</w:t>
      </w:r>
      <w:r w:rsidR="00844C45" w:rsidRPr="00C76495">
        <w:rPr>
          <w:rFonts w:ascii="Times New Roman" w:hAnsi="Times New Roman" w:cs="Times New Roman"/>
          <w:sz w:val="28"/>
          <w:szCs w:val="28"/>
        </w:rPr>
        <w:t>то идёт, всё меняется</w:t>
      </w:r>
      <w:r w:rsidR="00C119E4" w:rsidRPr="00C76495">
        <w:rPr>
          <w:rFonts w:ascii="Times New Roman" w:hAnsi="Times New Roman" w:cs="Times New Roman"/>
          <w:sz w:val="28"/>
          <w:szCs w:val="28"/>
        </w:rPr>
        <w:t>,</w:t>
      </w:r>
      <w:r w:rsidR="00844C45" w:rsidRPr="00C76495">
        <w:rPr>
          <w:rFonts w:ascii="Times New Roman" w:hAnsi="Times New Roman" w:cs="Times New Roman"/>
          <w:sz w:val="28"/>
          <w:szCs w:val="28"/>
        </w:rPr>
        <w:t xml:space="preserve"> и я выросла, и каждый</w:t>
      </w:r>
      <w:r w:rsidR="00C119E4" w:rsidRPr="00C76495">
        <w:rPr>
          <w:rFonts w:ascii="Times New Roman" w:hAnsi="Times New Roman" w:cs="Times New Roman"/>
          <w:sz w:val="28"/>
          <w:szCs w:val="28"/>
        </w:rPr>
        <w:t xml:space="preserve"> из братьев</w:t>
      </w:r>
      <w:r w:rsidR="00844C4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119E4" w:rsidRPr="00C76495">
        <w:rPr>
          <w:rFonts w:ascii="Times New Roman" w:hAnsi="Times New Roman" w:cs="Times New Roman"/>
          <w:sz w:val="28"/>
          <w:szCs w:val="28"/>
        </w:rPr>
        <w:t>устроил</w:t>
      </w:r>
      <w:r w:rsidR="00844C45" w:rsidRPr="00C76495">
        <w:rPr>
          <w:rFonts w:ascii="Times New Roman" w:hAnsi="Times New Roman" w:cs="Times New Roman"/>
          <w:sz w:val="28"/>
          <w:szCs w:val="28"/>
        </w:rPr>
        <w:t xml:space="preserve"> свою жизнь</w:t>
      </w:r>
      <w:r w:rsidR="00C119E4" w:rsidRPr="00C76495">
        <w:rPr>
          <w:rFonts w:ascii="Times New Roman" w:hAnsi="Times New Roman" w:cs="Times New Roman"/>
          <w:sz w:val="28"/>
          <w:szCs w:val="28"/>
        </w:rPr>
        <w:t>.</w:t>
      </w:r>
    </w:p>
    <w:p w14:paraId="45D93514" w14:textId="232EBFC9" w:rsidR="0075682D" w:rsidRPr="00C76495" w:rsidRDefault="00A83298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 школе я не была отличн</w:t>
      </w:r>
      <w:r w:rsidR="00C119E4" w:rsidRPr="00C76495">
        <w:rPr>
          <w:rFonts w:ascii="Times New Roman" w:hAnsi="Times New Roman" w:cs="Times New Roman"/>
          <w:sz w:val="28"/>
          <w:szCs w:val="28"/>
        </w:rPr>
        <w:t>ицей, скажу больше,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даже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119E4" w:rsidRPr="00C76495">
        <w:rPr>
          <w:rFonts w:ascii="Times New Roman" w:hAnsi="Times New Roman" w:cs="Times New Roman"/>
          <w:sz w:val="28"/>
          <w:szCs w:val="28"/>
        </w:rPr>
        <w:t>игнорировала некоторые предметы</w:t>
      </w:r>
      <w:r w:rsidRPr="00C76495">
        <w:rPr>
          <w:rFonts w:ascii="Times New Roman" w:hAnsi="Times New Roman" w:cs="Times New Roman"/>
          <w:sz w:val="28"/>
          <w:szCs w:val="28"/>
        </w:rPr>
        <w:t>, один из которых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немецкий язык. Сейчас сложно сказать</w:t>
      </w:r>
      <w:r w:rsidR="00C119E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 чем связано такое нежелание п</w:t>
      </w:r>
      <w:r w:rsidR="00C119E4" w:rsidRPr="00C76495">
        <w:rPr>
          <w:rFonts w:ascii="Times New Roman" w:hAnsi="Times New Roman" w:cs="Times New Roman"/>
          <w:sz w:val="28"/>
          <w:szCs w:val="28"/>
        </w:rPr>
        <w:t>осещать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119E4" w:rsidRPr="00C76495">
        <w:rPr>
          <w:rFonts w:ascii="Times New Roman" w:hAnsi="Times New Roman" w:cs="Times New Roman"/>
          <w:sz w:val="28"/>
          <w:szCs w:val="28"/>
        </w:rPr>
        <w:t>уроки немецкого</w:t>
      </w:r>
      <w:r w:rsidR="009A63B2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C119E4" w:rsidRPr="00C76495">
        <w:rPr>
          <w:rFonts w:ascii="Times New Roman" w:hAnsi="Times New Roman" w:cs="Times New Roman"/>
          <w:sz w:val="28"/>
          <w:szCs w:val="28"/>
        </w:rPr>
        <w:t xml:space="preserve">, может, </w:t>
      </w:r>
      <w:r w:rsidRPr="00C76495">
        <w:rPr>
          <w:rFonts w:ascii="Times New Roman" w:hAnsi="Times New Roman" w:cs="Times New Roman"/>
          <w:sz w:val="28"/>
          <w:szCs w:val="28"/>
        </w:rPr>
        <w:t>педагог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5682D" w:rsidRPr="00C76495">
        <w:rPr>
          <w:rFonts w:ascii="Times New Roman" w:hAnsi="Times New Roman" w:cs="Times New Roman"/>
          <w:sz w:val="28"/>
          <w:szCs w:val="28"/>
        </w:rPr>
        <w:t xml:space="preserve">мне не нравилась, а ведь она мне действительно была </w:t>
      </w:r>
      <w:r w:rsidR="00C119E4" w:rsidRPr="00C76495">
        <w:rPr>
          <w:rFonts w:ascii="Times New Roman" w:hAnsi="Times New Roman" w:cs="Times New Roman"/>
          <w:sz w:val="28"/>
          <w:szCs w:val="28"/>
        </w:rPr>
        <w:t>несимпатична. И мне</w:t>
      </w:r>
      <w:r w:rsidR="0075682D" w:rsidRPr="00C76495">
        <w:rPr>
          <w:rFonts w:ascii="Times New Roman" w:hAnsi="Times New Roman" w:cs="Times New Roman"/>
          <w:sz w:val="28"/>
          <w:szCs w:val="28"/>
        </w:rPr>
        <w:t xml:space="preserve"> казалось</w:t>
      </w:r>
      <w:r w:rsidR="00C119E4" w:rsidRPr="00C76495">
        <w:rPr>
          <w:rFonts w:ascii="Times New Roman" w:hAnsi="Times New Roman" w:cs="Times New Roman"/>
          <w:sz w:val="28"/>
          <w:szCs w:val="28"/>
        </w:rPr>
        <w:t>, она не мотивирует</w:t>
      </w:r>
      <w:r w:rsidR="0075682D" w:rsidRPr="00C76495">
        <w:rPr>
          <w:rFonts w:ascii="Times New Roman" w:hAnsi="Times New Roman" w:cs="Times New Roman"/>
          <w:sz w:val="28"/>
          <w:szCs w:val="28"/>
        </w:rPr>
        <w:t>, а</w:t>
      </w:r>
      <w:r w:rsidR="00C119E4" w:rsidRPr="00C76495">
        <w:rPr>
          <w:rFonts w:ascii="Times New Roman" w:hAnsi="Times New Roman" w:cs="Times New Roman"/>
          <w:sz w:val="28"/>
          <w:szCs w:val="28"/>
        </w:rPr>
        <w:t>,</w:t>
      </w:r>
      <w:r w:rsidR="0075682D" w:rsidRPr="00C76495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C119E4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5682D" w:rsidRPr="00C76495">
        <w:rPr>
          <w:rFonts w:ascii="Times New Roman" w:hAnsi="Times New Roman" w:cs="Times New Roman"/>
          <w:sz w:val="28"/>
          <w:szCs w:val="28"/>
        </w:rPr>
        <w:t>создаёт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5682D" w:rsidRPr="00C76495">
        <w:rPr>
          <w:rFonts w:ascii="Times New Roman" w:hAnsi="Times New Roman" w:cs="Times New Roman"/>
          <w:sz w:val="28"/>
          <w:szCs w:val="28"/>
        </w:rPr>
        <w:t>ситуацию, отталкивающую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5682D" w:rsidRPr="00C76495">
        <w:rPr>
          <w:rFonts w:ascii="Times New Roman" w:hAnsi="Times New Roman" w:cs="Times New Roman"/>
          <w:sz w:val="28"/>
          <w:szCs w:val="28"/>
        </w:rPr>
        <w:t>от желания изучать язык, а ведь от педагога многое зависит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5682D" w:rsidRPr="00C76495">
        <w:rPr>
          <w:rFonts w:ascii="Times New Roman" w:hAnsi="Times New Roman" w:cs="Times New Roman"/>
          <w:sz w:val="28"/>
          <w:szCs w:val="28"/>
        </w:rPr>
        <w:t>в успе</w:t>
      </w:r>
      <w:r w:rsidR="00C119E4" w:rsidRPr="00C76495">
        <w:rPr>
          <w:rFonts w:ascii="Times New Roman" w:hAnsi="Times New Roman" w:cs="Times New Roman"/>
          <w:sz w:val="28"/>
          <w:szCs w:val="28"/>
        </w:rPr>
        <w:t>шном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119E4" w:rsidRPr="00C76495">
        <w:rPr>
          <w:rFonts w:ascii="Times New Roman" w:hAnsi="Times New Roman" w:cs="Times New Roman"/>
          <w:sz w:val="28"/>
          <w:szCs w:val="28"/>
        </w:rPr>
        <w:t xml:space="preserve">учебном процессе, о каком </w:t>
      </w:r>
      <w:r w:rsidR="0075682D" w:rsidRPr="00C76495">
        <w:rPr>
          <w:rFonts w:ascii="Times New Roman" w:hAnsi="Times New Roman" w:cs="Times New Roman"/>
          <w:sz w:val="28"/>
          <w:szCs w:val="28"/>
        </w:rPr>
        <w:t>бы предмете н</w:t>
      </w:r>
      <w:r w:rsidR="00C119E4" w:rsidRPr="00C76495">
        <w:rPr>
          <w:rFonts w:ascii="Times New Roman" w:hAnsi="Times New Roman" w:cs="Times New Roman"/>
          <w:sz w:val="28"/>
          <w:szCs w:val="28"/>
        </w:rPr>
        <w:t>и</w:t>
      </w:r>
      <w:r w:rsidR="0075682D" w:rsidRPr="00C76495">
        <w:rPr>
          <w:rFonts w:ascii="Times New Roman" w:hAnsi="Times New Roman" w:cs="Times New Roman"/>
          <w:sz w:val="28"/>
          <w:szCs w:val="28"/>
        </w:rPr>
        <w:t xml:space="preserve"> шла речь</w:t>
      </w:r>
      <w:r w:rsidR="00F558E4">
        <w:rPr>
          <w:rFonts w:ascii="Times New Roman" w:hAnsi="Times New Roman" w:cs="Times New Roman"/>
          <w:sz w:val="28"/>
          <w:szCs w:val="28"/>
        </w:rPr>
        <w:t>.</w:t>
      </w:r>
    </w:p>
    <w:p w14:paraId="38D612EA" w14:textId="77777777" w:rsidR="00844C45" w:rsidRPr="00C76495" w:rsidRDefault="00C119E4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С горем пополам я получила </w:t>
      </w:r>
      <w:r w:rsidR="0075682D" w:rsidRPr="00C76495">
        <w:rPr>
          <w:rFonts w:ascii="Times New Roman" w:hAnsi="Times New Roman" w:cs="Times New Roman"/>
          <w:sz w:val="28"/>
          <w:szCs w:val="28"/>
        </w:rPr>
        <w:t>неполное среднее образование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BD7DC6" w:rsidRPr="00C76495">
        <w:rPr>
          <w:rFonts w:ascii="Times New Roman" w:hAnsi="Times New Roman" w:cs="Times New Roman"/>
          <w:sz w:val="28"/>
          <w:szCs w:val="28"/>
        </w:rPr>
        <w:t xml:space="preserve">Куда же я могла податься? </w:t>
      </w:r>
      <w:r w:rsidRPr="00C76495">
        <w:rPr>
          <w:rFonts w:ascii="Times New Roman" w:hAnsi="Times New Roman" w:cs="Times New Roman"/>
          <w:sz w:val="28"/>
          <w:szCs w:val="28"/>
        </w:rPr>
        <w:t>К</w:t>
      </w:r>
      <w:r w:rsidR="0075682D" w:rsidRPr="00C76495">
        <w:rPr>
          <w:rFonts w:ascii="Times New Roman" w:hAnsi="Times New Roman" w:cs="Times New Roman"/>
          <w:sz w:val="28"/>
          <w:szCs w:val="28"/>
        </w:rPr>
        <w:t>онечно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4C45" w:rsidRPr="00C76495">
        <w:rPr>
          <w:rFonts w:ascii="Times New Roman" w:hAnsi="Times New Roman" w:cs="Times New Roman"/>
          <w:sz w:val="28"/>
          <w:szCs w:val="28"/>
        </w:rPr>
        <w:t>я поступила в педагогический колледж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75682D" w:rsidRPr="00C76495">
        <w:rPr>
          <w:rFonts w:ascii="Times New Roman" w:hAnsi="Times New Roman" w:cs="Times New Roman"/>
          <w:sz w:val="28"/>
          <w:szCs w:val="28"/>
        </w:rPr>
        <w:t xml:space="preserve"> хотя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5682D" w:rsidRPr="00C76495">
        <w:rPr>
          <w:rFonts w:ascii="Times New Roman" w:hAnsi="Times New Roman" w:cs="Times New Roman"/>
          <w:sz w:val="28"/>
          <w:szCs w:val="28"/>
        </w:rPr>
        <w:t>всегда хотела в хореографический, и видела себя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5682D" w:rsidRPr="00C76495">
        <w:rPr>
          <w:rFonts w:ascii="Times New Roman" w:hAnsi="Times New Roman" w:cs="Times New Roman"/>
          <w:sz w:val="28"/>
          <w:szCs w:val="28"/>
        </w:rPr>
        <w:t xml:space="preserve">педагогом- хореографом, но никак не </w:t>
      </w:r>
      <w:r w:rsidRPr="00C76495">
        <w:rPr>
          <w:rFonts w:ascii="Times New Roman" w:hAnsi="Times New Roman" w:cs="Times New Roman"/>
          <w:sz w:val="28"/>
          <w:szCs w:val="28"/>
        </w:rPr>
        <w:t>воспитателем</w:t>
      </w:r>
      <w:r w:rsidR="0075682D" w:rsidRPr="00C76495">
        <w:rPr>
          <w:rFonts w:ascii="Times New Roman" w:hAnsi="Times New Roman" w:cs="Times New Roman"/>
          <w:sz w:val="28"/>
          <w:szCs w:val="28"/>
        </w:rPr>
        <w:t xml:space="preserve"> в детском саду, а педагогический колледж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5682D" w:rsidRPr="00C76495">
        <w:rPr>
          <w:rFonts w:ascii="Times New Roman" w:hAnsi="Times New Roman" w:cs="Times New Roman"/>
          <w:sz w:val="28"/>
          <w:szCs w:val="28"/>
        </w:rPr>
        <w:t>как раз выпускал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5682D" w:rsidRPr="00C76495">
        <w:rPr>
          <w:rFonts w:ascii="Times New Roman" w:hAnsi="Times New Roman" w:cs="Times New Roman"/>
          <w:sz w:val="28"/>
          <w:szCs w:val="28"/>
        </w:rPr>
        <w:t>воспитателей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</w:t>
      </w:r>
      <w:r w:rsidR="0075682D" w:rsidRPr="00C76495">
        <w:rPr>
          <w:rFonts w:ascii="Times New Roman" w:hAnsi="Times New Roman" w:cs="Times New Roman"/>
          <w:sz w:val="28"/>
          <w:szCs w:val="28"/>
        </w:rPr>
        <w:t>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5682D" w:rsidRPr="00C76495">
        <w:rPr>
          <w:rFonts w:ascii="Times New Roman" w:hAnsi="Times New Roman" w:cs="Times New Roman"/>
          <w:sz w:val="28"/>
          <w:szCs w:val="28"/>
        </w:rPr>
        <w:t>что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5682D" w:rsidRPr="00C76495">
        <w:rPr>
          <w:rFonts w:ascii="Times New Roman" w:hAnsi="Times New Roman" w:cs="Times New Roman"/>
          <w:sz w:val="28"/>
          <w:szCs w:val="28"/>
        </w:rPr>
        <w:t>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5682D" w:rsidRPr="00C76495">
        <w:rPr>
          <w:rFonts w:ascii="Times New Roman" w:hAnsi="Times New Roman" w:cs="Times New Roman"/>
          <w:sz w:val="28"/>
          <w:szCs w:val="28"/>
        </w:rPr>
        <w:t>было делать? Моего желания никто не спросил, только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5682D" w:rsidRPr="00C76495">
        <w:rPr>
          <w:rFonts w:ascii="Times New Roman" w:hAnsi="Times New Roman" w:cs="Times New Roman"/>
          <w:sz w:val="28"/>
          <w:szCs w:val="28"/>
        </w:rPr>
        <w:t>выражали недовольство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5682D" w:rsidRPr="00C76495">
        <w:rPr>
          <w:rFonts w:ascii="Times New Roman" w:hAnsi="Times New Roman" w:cs="Times New Roman"/>
          <w:sz w:val="28"/>
          <w:szCs w:val="28"/>
        </w:rPr>
        <w:t>относительно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5682D" w:rsidRPr="00C76495">
        <w:rPr>
          <w:rFonts w:ascii="Times New Roman" w:hAnsi="Times New Roman" w:cs="Times New Roman"/>
          <w:sz w:val="28"/>
          <w:szCs w:val="28"/>
        </w:rPr>
        <w:t>моего стремления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5682D" w:rsidRPr="00C76495">
        <w:rPr>
          <w:rFonts w:ascii="Times New Roman" w:hAnsi="Times New Roman" w:cs="Times New Roman"/>
          <w:sz w:val="28"/>
          <w:szCs w:val="28"/>
        </w:rPr>
        <w:t>к хореографии</w:t>
      </w:r>
      <w:r w:rsidRPr="00C76495">
        <w:rPr>
          <w:rFonts w:ascii="Times New Roman" w:hAnsi="Times New Roman" w:cs="Times New Roman"/>
          <w:sz w:val="28"/>
          <w:szCs w:val="28"/>
        </w:rPr>
        <w:t>: «З</w:t>
      </w:r>
      <w:r w:rsidR="0075682D" w:rsidRPr="00C76495">
        <w:rPr>
          <w:rFonts w:ascii="Times New Roman" w:hAnsi="Times New Roman" w:cs="Times New Roman"/>
          <w:sz w:val="28"/>
          <w:szCs w:val="28"/>
        </w:rPr>
        <w:t>ачем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5682D" w:rsidRPr="00C76495">
        <w:rPr>
          <w:rFonts w:ascii="Times New Roman" w:hAnsi="Times New Roman" w:cs="Times New Roman"/>
          <w:sz w:val="28"/>
          <w:szCs w:val="28"/>
        </w:rPr>
        <w:t>тебе это надо,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хореографов много, а толку нет! А</w:t>
      </w:r>
      <w:r w:rsidR="0075682D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вот воспитатель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это благородно!»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018A" w:rsidRPr="00C76495">
        <w:rPr>
          <w:rFonts w:ascii="Times New Roman" w:hAnsi="Times New Roman" w:cs="Times New Roman"/>
          <w:sz w:val="28"/>
          <w:szCs w:val="28"/>
        </w:rPr>
        <w:t>Я отпустила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018A" w:rsidRPr="00C76495">
        <w:rPr>
          <w:rFonts w:ascii="Times New Roman" w:hAnsi="Times New Roman" w:cs="Times New Roman"/>
          <w:sz w:val="28"/>
          <w:szCs w:val="28"/>
        </w:rPr>
        <w:t xml:space="preserve">все свои предпочтения и стала </w:t>
      </w:r>
      <w:r w:rsidRPr="00C76495">
        <w:rPr>
          <w:rFonts w:ascii="Times New Roman" w:hAnsi="Times New Roman" w:cs="Times New Roman"/>
          <w:sz w:val="28"/>
          <w:szCs w:val="28"/>
        </w:rPr>
        <w:t>студенткой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018A" w:rsidRPr="00C76495">
        <w:rPr>
          <w:rFonts w:ascii="Times New Roman" w:hAnsi="Times New Roman" w:cs="Times New Roman"/>
          <w:sz w:val="28"/>
          <w:szCs w:val="28"/>
        </w:rPr>
        <w:t>колледжа. 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018A" w:rsidRPr="00C76495">
        <w:rPr>
          <w:rFonts w:ascii="Times New Roman" w:hAnsi="Times New Roman" w:cs="Times New Roman"/>
          <w:sz w:val="28"/>
          <w:szCs w:val="28"/>
        </w:rPr>
        <w:t xml:space="preserve">мне жутко не нравилась эта </w:t>
      </w:r>
      <w:r w:rsidRPr="00C76495">
        <w:rPr>
          <w:rFonts w:ascii="Times New Roman" w:hAnsi="Times New Roman" w:cs="Times New Roman"/>
          <w:sz w:val="28"/>
          <w:szCs w:val="28"/>
        </w:rPr>
        <w:t>профессия (</w:t>
      </w:r>
      <w:r w:rsidR="00B2018A" w:rsidRPr="00C76495">
        <w:rPr>
          <w:rFonts w:ascii="Times New Roman" w:hAnsi="Times New Roman" w:cs="Times New Roman"/>
          <w:sz w:val="28"/>
          <w:szCs w:val="28"/>
        </w:rPr>
        <w:t>вы не подумайте, я очень уважаю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018A" w:rsidRPr="00C76495">
        <w:rPr>
          <w:rFonts w:ascii="Times New Roman" w:hAnsi="Times New Roman" w:cs="Times New Roman"/>
          <w:sz w:val="28"/>
          <w:szCs w:val="28"/>
        </w:rPr>
        <w:t>педагогов дошкольного воспитания, но надо понимать , воспитатель – это уникальная профессия, и каждый второй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018A" w:rsidRPr="00C76495">
        <w:rPr>
          <w:rFonts w:ascii="Times New Roman" w:hAnsi="Times New Roman" w:cs="Times New Roman"/>
          <w:sz w:val="28"/>
          <w:szCs w:val="28"/>
        </w:rPr>
        <w:t>им быть не может</w:t>
      </w:r>
      <w:r w:rsidRPr="00C76495">
        <w:rPr>
          <w:rFonts w:ascii="Times New Roman" w:hAnsi="Times New Roman" w:cs="Times New Roman"/>
          <w:sz w:val="28"/>
          <w:szCs w:val="28"/>
        </w:rPr>
        <w:t>),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018A" w:rsidRPr="00C76495">
        <w:rPr>
          <w:rFonts w:ascii="Times New Roman" w:hAnsi="Times New Roman" w:cs="Times New Roman"/>
          <w:sz w:val="28"/>
          <w:szCs w:val="28"/>
        </w:rPr>
        <w:t>поэтому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018A" w:rsidRPr="00C76495">
        <w:rPr>
          <w:rFonts w:ascii="Times New Roman" w:hAnsi="Times New Roman" w:cs="Times New Roman"/>
          <w:sz w:val="28"/>
          <w:szCs w:val="28"/>
        </w:rPr>
        <w:t xml:space="preserve">я никак себя не видела в этом амплуа. </w:t>
      </w:r>
      <w:r w:rsidRPr="00C76495">
        <w:rPr>
          <w:rFonts w:ascii="Times New Roman" w:hAnsi="Times New Roman" w:cs="Times New Roman"/>
          <w:sz w:val="28"/>
          <w:szCs w:val="28"/>
        </w:rPr>
        <w:t>Согласитесь, в</w:t>
      </w:r>
      <w:r w:rsidR="00B2018A" w:rsidRPr="00C76495">
        <w:rPr>
          <w:rFonts w:ascii="Times New Roman" w:hAnsi="Times New Roman" w:cs="Times New Roman"/>
          <w:sz w:val="28"/>
          <w:szCs w:val="28"/>
        </w:rPr>
        <w:t>оспитатель 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B2018A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– совершенно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018A" w:rsidRPr="00C76495">
        <w:rPr>
          <w:rFonts w:ascii="Times New Roman" w:hAnsi="Times New Roman" w:cs="Times New Roman"/>
          <w:sz w:val="28"/>
          <w:szCs w:val="28"/>
        </w:rPr>
        <w:t>разные вещи, и мне ближе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018A" w:rsidRPr="00C76495">
        <w:rPr>
          <w:rFonts w:ascii="Times New Roman" w:hAnsi="Times New Roman" w:cs="Times New Roman"/>
          <w:sz w:val="28"/>
          <w:szCs w:val="28"/>
        </w:rPr>
        <w:t>обучение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018A" w:rsidRPr="00C76495">
        <w:rPr>
          <w:rFonts w:ascii="Times New Roman" w:hAnsi="Times New Roman" w:cs="Times New Roman"/>
          <w:sz w:val="28"/>
          <w:szCs w:val="28"/>
        </w:rPr>
        <w:t>школьников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018A" w:rsidRPr="00C76495">
        <w:rPr>
          <w:rFonts w:ascii="Times New Roman" w:hAnsi="Times New Roman" w:cs="Times New Roman"/>
          <w:sz w:val="28"/>
          <w:szCs w:val="28"/>
        </w:rPr>
        <w:t>и подростков</w:t>
      </w:r>
      <w:r w:rsidRPr="00C76495">
        <w:rPr>
          <w:rFonts w:ascii="Times New Roman" w:hAnsi="Times New Roman" w:cs="Times New Roman"/>
          <w:sz w:val="28"/>
          <w:szCs w:val="28"/>
        </w:rPr>
        <w:t>, чем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работать с маленькими. </w:t>
      </w:r>
      <w:r w:rsidR="00B2018A" w:rsidRPr="00C76495">
        <w:rPr>
          <w:rFonts w:ascii="Times New Roman" w:hAnsi="Times New Roman" w:cs="Times New Roman"/>
          <w:sz w:val="28"/>
          <w:szCs w:val="28"/>
        </w:rPr>
        <w:t>В связи с этим и в колледже я тоже училась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018A" w:rsidRPr="00C76495">
        <w:rPr>
          <w:rFonts w:ascii="Times New Roman" w:hAnsi="Times New Roman" w:cs="Times New Roman"/>
          <w:sz w:val="28"/>
          <w:szCs w:val="28"/>
        </w:rPr>
        <w:t>неважно, потому что, как я говорила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018A" w:rsidRPr="00C76495">
        <w:rPr>
          <w:rFonts w:ascii="Times New Roman" w:hAnsi="Times New Roman" w:cs="Times New Roman"/>
          <w:sz w:val="28"/>
          <w:szCs w:val="28"/>
        </w:rPr>
        <w:t>я не</w:t>
      </w:r>
      <w:r w:rsidRPr="00C76495">
        <w:rPr>
          <w:rFonts w:ascii="Times New Roman" w:hAnsi="Times New Roman" w:cs="Times New Roman"/>
          <w:sz w:val="28"/>
          <w:szCs w:val="28"/>
        </w:rPr>
        <w:t>навидела себя в детском саду. Ч</w:t>
      </w:r>
      <w:r w:rsidR="00B2018A" w:rsidRPr="00C76495">
        <w:rPr>
          <w:rFonts w:ascii="Times New Roman" w:hAnsi="Times New Roman" w:cs="Times New Roman"/>
          <w:sz w:val="28"/>
          <w:szCs w:val="28"/>
        </w:rPr>
        <w:t>естно говоря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018A" w:rsidRPr="00C76495">
        <w:rPr>
          <w:rFonts w:ascii="Times New Roman" w:hAnsi="Times New Roman" w:cs="Times New Roman"/>
          <w:sz w:val="28"/>
          <w:szCs w:val="28"/>
        </w:rPr>
        <w:t>каждый учебный день был мучением.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018A" w:rsidRPr="00C76495">
        <w:rPr>
          <w:rFonts w:ascii="Times New Roman" w:hAnsi="Times New Roman" w:cs="Times New Roman"/>
          <w:sz w:val="28"/>
          <w:szCs w:val="28"/>
        </w:rPr>
        <w:t xml:space="preserve">Но </w:t>
      </w:r>
      <w:r w:rsidRPr="00C76495">
        <w:rPr>
          <w:rFonts w:ascii="Times New Roman" w:hAnsi="Times New Roman" w:cs="Times New Roman"/>
          <w:sz w:val="28"/>
          <w:szCs w:val="28"/>
        </w:rPr>
        <w:t>я училась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пыталась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как-</w:t>
      </w:r>
      <w:r w:rsidR="00B2018A" w:rsidRPr="00C76495">
        <w:rPr>
          <w:rFonts w:ascii="Times New Roman" w:hAnsi="Times New Roman" w:cs="Times New Roman"/>
          <w:sz w:val="28"/>
          <w:szCs w:val="28"/>
        </w:rPr>
        <w:t>нибудь закончить</w:t>
      </w:r>
      <w:r w:rsidR="00844C45"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A05BE6" w14:textId="77777777" w:rsidR="00AC63A8" w:rsidRPr="00C76495" w:rsidRDefault="00C119E4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Пока я училась</w:t>
      </w:r>
      <w:r w:rsidR="00844C45" w:rsidRPr="00C76495">
        <w:rPr>
          <w:rFonts w:ascii="Times New Roman" w:hAnsi="Times New Roman" w:cs="Times New Roman"/>
          <w:sz w:val="28"/>
          <w:szCs w:val="28"/>
        </w:rPr>
        <w:t>, всё в жизни было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4C45" w:rsidRPr="00C76495">
        <w:rPr>
          <w:rFonts w:ascii="Times New Roman" w:hAnsi="Times New Roman" w:cs="Times New Roman"/>
          <w:sz w:val="28"/>
          <w:szCs w:val="28"/>
        </w:rPr>
        <w:t>ярко</w:t>
      </w:r>
      <w:r w:rsidRPr="00C76495">
        <w:rPr>
          <w:rFonts w:ascii="Times New Roman" w:hAnsi="Times New Roman" w:cs="Times New Roman"/>
          <w:sz w:val="28"/>
          <w:szCs w:val="28"/>
        </w:rPr>
        <w:t xml:space="preserve">: </w:t>
      </w:r>
      <w:r w:rsidR="008E3DC0" w:rsidRPr="00C76495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8E3DC0" w:rsidRPr="00C76495">
        <w:rPr>
          <w:rFonts w:ascii="Times New Roman" w:hAnsi="Times New Roman" w:cs="Times New Roman"/>
          <w:sz w:val="28"/>
          <w:szCs w:val="28"/>
        </w:rPr>
        <w:t>друзей, подруги, тусовки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–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E3DC0" w:rsidRPr="00C76495">
        <w:rPr>
          <w:rFonts w:ascii="Times New Roman" w:hAnsi="Times New Roman" w:cs="Times New Roman"/>
          <w:sz w:val="28"/>
          <w:szCs w:val="28"/>
        </w:rPr>
        <w:t>конечно, мне было всего 17 лет.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E3DC0" w:rsidRPr="00C76495">
        <w:rPr>
          <w:rFonts w:ascii="Times New Roman" w:hAnsi="Times New Roman" w:cs="Times New Roman"/>
          <w:sz w:val="28"/>
          <w:szCs w:val="28"/>
        </w:rPr>
        <w:t>В этом возрасте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E3DC0" w:rsidRPr="00C76495">
        <w:rPr>
          <w:rFonts w:ascii="Times New Roman" w:hAnsi="Times New Roman" w:cs="Times New Roman"/>
          <w:sz w:val="28"/>
          <w:szCs w:val="28"/>
        </w:rPr>
        <w:t>и подростковые проблемы</w:t>
      </w:r>
      <w:r w:rsidRPr="00C76495">
        <w:rPr>
          <w:rFonts w:ascii="Times New Roman" w:hAnsi="Times New Roman" w:cs="Times New Roman"/>
          <w:sz w:val="28"/>
          <w:szCs w:val="28"/>
        </w:rPr>
        <w:t xml:space="preserve"> тоже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не заставили себя ждать: </w:t>
      </w:r>
      <w:r w:rsidR="008E3DC0" w:rsidRPr="00C76495">
        <w:rPr>
          <w:rFonts w:ascii="Times New Roman" w:hAnsi="Times New Roman" w:cs="Times New Roman"/>
          <w:sz w:val="28"/>
          <w:szCs w:val="28"/>
        </w:rPr>
        <w:t>были и конфликты с мамой, и преподавателями. Как н</w:t>
      </w:r>
      <w:r w:rsidRPr="00C76495">
        <w:rPr>
          <w:rFonts w:ascii="Times New Roman" w:hAnsi="Times New Roman" w:cs="Times New Roman"/>
          <w:sz w:val="28"/>
          <w:szCs w:val="28"/>
        </w:rPr>
        <w:t>и</w:t>
      </w:r>
      <w:r w:rsidR="008E3DC0" w:rsidRPr="00C76495">
        <w:rPr>
          <w:rFonts w:ascii="Times New Roman" w:hAnsi="Times New Roman" w:cs="Times New Roman"/>
          <w:sz w:val="28"/>
          <w:szCs w:val="28"/>
        </w:rPr>
        <w:t xml:space="preserve"> странно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8E3DC0" w:rsidRPr="00C76495">
        <w:rPr>
          <w:rFonts w:ascii="Times New Roman" w:hAnsi="Times New Roman" w:cs="Times New Roman"/>
          <w:sz w:val="28"/>
          <w:szCs w:val="28"/>
        </w:rPr>
        <w:t xml:space="preserve"> всех удивляло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E3DC0" w:rsidRPr="00C76495">
        <w:rPr>
          <w:rFonts w:ascii="Times New Roman" w:hAnsi="Times New Roman" w:cs="Times New Roman"/>
          <w:sz w:val="28"/>
          <w:szCs w:val="28"/>
        </w:rPr>
        <w:t xml:space="preserve">моё </w:t>
      </w:r>
      <w:r w:rsidRPr="00C76495">
        <w:rPr>
          <w:rFonts w:ascii="Times New Roman" w:hAnsi="Times New Roman" w:cs="Times New Roman"/>
          <w:sz w:val="28"/>
          <w:szCs w:val="28"/>
        </w:rPr>
        <w:t>негативное</w:t>
      </w:r>
      <w:r w:rsidR="008E3DC0" w:rsidRPr="00C76495">
        <w:rPr>
          <w:rFonts w:ascii="Times New Roman" w:hAnsi="Times New Roman" w:cs="Times New Roman"/>
          <w:sz w:val="28"/>
          <w:szCs w:val="28"/>
        </w:rPr>
        <w:t xml:space="preserve"> отношение к будущей профессии, но я всегда стремилась к иному в жизни. Да, я любила педагогическую деятельность,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E3DC0" w:rsidRPr="00C76495">
        <w:rPr>
          <w:rFonts w:ascii="Times New Roman" w:hAnsi="Times New Roman" w:cs="Times New Roman"/>
          <w:sz w:val="28"/>
          <w:szCs w:val="28"/>
        </w:rPr>
        <w:t>но это никак не относилось к профессии воспитател</w:t>
      </w:r>
      <w:r w:rsidRPr="00C76495">
        <w:rPr>
          <w:rFonts w:ascii="Times New Roman" w:hAnsi="Times New Roman" w:cs="Times New Roman"/>
          <w:sz w:val="28"/>
          <w:szCs w:val="28"/>
        </w:rPr>
        <w:t xml:space="preserve">я. Кстати, даже в колледже </w:t>
      </w:r>
      <w:r w:rsidR="00AC63A8" w:rsidRPr="00C76495">
        <w:rPr>
          <w:rFonts w:ascii="Times New Roman" w:hAnsi="Times New Roman" w:cs="Times New Roman"/>
          <w:sz w:val="28"/>
          <w:szCs w:val="28"/>
        </w:rPr>
        <w:t>я умудрялась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C63A8" w:rsidRPr="00C76495">
        <w:rPr>
          <w:rFonts w:ascii="Times New Roman" w:hAnsi="Times New Roman" w:cs="Times New Roman"/>
          <w:sz w:val="28"/>
          <w:szCs w:val="28"/>
        </w:rPr>
        <w:t>участвовать в различных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C63A8" w:rsidRPr="00C76495">
        <w:rPr>
          <w:rFonts w:ascii="Times New Roman" w:hAnsi="Times New Roman" w:cs="Times New Roman"/>
          <w:sz w:val="28"/>
          <w:szCs w:val="28"/>
        </w:rPr>
        <w:t>мероприятиях</w:t>
      </w:r>
      <w:r w:rsidRPr="00C76495">
        <w:rPr>
          <w:rFonts w:ascii="Times New Roman" w:hAnsi="Times New Roman" w:cs="Times New Roman"/>
          <w:sz w:val="28"/>
          <w:szCs w:val="28"/>
        </w:rPr>
        <w:t>, в которых нужно было что-</w:t>
      </w:r>
      <w:r w:rsidR="00AC63A8" w:rsidRPr="00C76495">
        <w:rPr>
          <w:rFonts w:ascii="Times New Roman" w:hAnsi="Times New Roman" w:cs="Times New Roman"/>
          <w:sz w:val="28"/>
          <w:szCs w:val="28"/>
        </w:rPr>
        <w:t xml:space="preserve">то танцевать. Так или </w:t>
      </w:r>
      <w:r w:rsidRPr="00C76495">
        <w:rPr>
          <w:rFonts w:ascii="Times New Roman" w:hAnsi="Times New Roman" w:cs="Times New Roman"/>
          <w:sz w:val="28"/>
          <w:szCs w:val="28"/>
        </w:rPr>
        <w:t>иначе,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C63A8" w:rsidRPr="00C76495">
        <w:rPr>
          <w:rFonts w:ascii="Times New Roman" w:hAnsi="Times New Roman" w:cs="Times New Roman"/>
          <w:sz w:val="28"/>
          <w:szCs w:val="28"/>
        </w:rPr>
        <w:t>я всё равно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C63A8" w:rsidRPr="00C76495">
        <w:rPr>
          <w:rFonts w:ascii="Times New Roman" w:hAnsi="Times New Roman" w:cs="Times New Roman"/>
          <w:sz w:val="28"/>
          <w:szCs w:val="28"/>
        </w:rPr>
        <w:t>пересекалась с любимой деятельностью.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24592" w14:textId="77777777" w:rsidR="008E3DC0" w:rsidRPr="00C76495" w:rsidRDefault="00AC63A8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Что касается танцев, я делала это с детства, ещё в детском саду меня всегда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включали в какой-</w:t>
      </w:r>
      <w:r w:rsidR="00C119E4" w:rsidRPr="00C76495">
        <w:rPr>
          <w:rFonts w:ascii="Times New Roman" w:hAnsi="Times New Roman" w:cs="Times New Roman"/>
          <w:sz w:val="28"/>
          <w:szCs w:val="28"/>
        </w:rPr>
        <w:t>либо танец,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 удовольствием это делала. Потом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13 лет я начала заниматься бальными танцами, после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эстрадны</w:t>
      </w:r>
      <w:r w:rsidR="00C119E4" w:rsidRPr="00C76495">
        <w:rPr>
          <w:rFonts w:ascii="Times New Roman" w:hAnsi="Times New Roman" w:cs="Times New Roman"/>
          <w:sz w:val="28"/>
          <w:szCs w:val="28"/>
        </w:rPr>
        <w:t>ми</w:t>
      </w:r>
      <w:r w:rsidRPr="00C76495">
        <w:rPr>
          <w:rFonts w:ascii="Times New Roman" w:hAnsi="Times New Roman" w:cs="Times New Roman"/>
          <w:sz w:val="28"/>
          <w:szCs w:val="28"/>
        </w:rPr>
        <w:t>, а потом немного классическ</w:t>
      </w:r>
      <w:r w:rsidR="00C119E4" w:rsidRPr="00C76495">
        <w:rPr>
          <w:rFonts w:ascii="Times New Roman" w:hAnsi="Times New Roman" w:cs="Times New Roman"/>
          <w:sz w:val="28"/>
          <w:szCs w:val="28"/>
        </w:rPr>
        <w:t>ими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танца</w:t>
      </w:r>
      <w:r w:rsidR="00C119E4" w:rsidRPr="00C76495">
        <w:rPr>
          <w:rFonts w:ascii="Times New Roman" w:hAnsi="Times New Roman" w:cs="Times New Roman"/>
          <w:sz w:val="28"/>
          <w:szCs w:val="28"/>
        </w:rPr>
        <w:t>ми</w:t>
      </w:r>
      <w:r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C119E4" w:rsidRPr="00C76495">
        <w:rPr>
          <w:rFonts w:ascii="Times New Roman" w:hAnsi="Times New Roman" w:cs="Times New Roman"/>
          <w:sz w:val="28"/>
          <w:szCs w:val="28"/>
        </w:rPr>
        <w:t>но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</w:t>
      </w:r>
      <w:r w:rsidR="00C119E4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конечно</w:t>
      </w:r>
      <w:r w:rsidR="00C119E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не обошлось</w:t>
      </w:r>
      <w:r w:rsidR="00C119E4" w:rsidRPr="00C76495">
        <w:rPr>
          <w:rFonts w:ascii="Times New Roman" w:hAnsi="Times New Roman" w:cs="Times New Roman"/>
          <w:sz w:val="28"/>
          <w:szCs w:val="28"/>
        </w:rPr>
        <w:t xml:space="preserve"> дело </w:t>
      </w:r>
      <w:r w:rsidRPr="00C76495">
        <w:rPr>
          <w:rFonts w:ascii="Times New Roman" w:hAnsi="Times New Roman" w:cs="Times New Roman"/>
          <w:sz w:val="28"/>
          <w:szCs w:val="28"/>
        </w:rPr>
        <w:t>без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клубных танцев</w:t>
      </w:r>
      <w:r w:rsidR="00C119E4" w:rsidRPr="00C76495">
        <w:rPr>
          <w:rFonts w:ascii="Times New Roman" w:hAnsi="Times New Roman" w:cs="Times New Roman"/>
          <w:sz w:val="28"/>
          <w:szCs w:val="28"/>
        </w:rPr>
        <w:t>. Я всегда,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сколько себя помню</w:t>
      </w:r>
      <w:r w:rsidR="00C119E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была на сцене</w:t>
      </w:r>
      <w:r w:rsidR="00E23A96" w:rsidRPr="00C76495">
        <w:rPr>
          <w:rFonts w:ascii="Times New Roman" w:hAnsi="Times New Roman" w:cs="Times New Roman"/>
          <w:sz w:val="28"/>
          <w:szCs w:val="28"/>
        </w:rPr>
        <w:t>, а десертом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23A96" w:rsidRPr="00C76495">
        <w:rPr>
          <w:rFonts w:ascii="Times New Roman" w:hAnsi="Times New Roman" w:cs="Times New Roman"/>
          <w:sz w:val="28"/>
          <w:szCs w:val="28"/>
        </w:rPr>
        <w:t>для меня стал вос</w:t>
      </w:r>
      <w:r w:rsidR="00C119E4" w:rsidRPr="00C76495">
        <w:rPr>
          <w:rFonts w:ascii="Times New Roman" w:hAnsi="Times New Roman" w:cs="Times New Roman"/>
          <w:sz w:val="28"/>
          <w:szCs w:val="28"/>
        </w:rPr>
        <w:t>точный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119E4" w:rsidRPr="00C76495">
        <w:rPr>
          <w:rFonts w:ascii="Times New Roman" w:hAnsi="Times New Roman" w:cs="Times New Roman"/>
          <w:sz w:val="28"/>
          <w:szCs w:val="28"/>
        </w:rPr>
        <w:t>танец, я и сейчас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119E4" w:rsidRPr="00C76495">
        <w:rPr>
          <w:rFonts w:ascii="Times New Roman" w:hAnsi="Times New Roman" w:cs="Times New Roman"/>
          <w:sz w:val="28"/>
          <w:szCs w:val="28"/>
        </w:rPr>
        <w:t>нет-</w:t>
      </w:r>
      <w:r w:rsidR="00E23A96" w:rsidRPr="00C76495">
        <w:rPr>
          <w:rFonts w:ascii="Times New Roman" w:hAnsi="Times New Roman" w:cs="Times New Roman"/>
          <w:sz w:val="28"/>
          <w:szCs w:val="28"/>
        </w:rPr>
        <w:t>нет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23A96" w:rsidRPr="00C76495">
        <w:rPr>
          <w:rFonts w:ascii="Times New Roman" w:hAnsi="Times New Roman" w:cs="Times New Roman"/>
          <w:sz w:val="28"/>
          <w:szCs w:val="28"/>
        </w:rPr>
        <w:t>танцую дома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23A96" w:rsidRPr="00C76495">
        <w:rPr>
          <w:rFonts w:ascii="Times New Roman" w:hAnsi="Times New Roman" w:cs="Times New Roman"/>
          <w:sz w:val="28"/>
          <w:szCs w:val="28"/>
        </w:rPr>
        <w:t>для души, это ведь очень красиво. Но речь не об этом.</w:t>
      </w:r>
      <w:r w:rsidR="00323BE9" w:rsidRPr="00C76495">
        <w:rPr>
          <w:rFonts w:ascii="Times New Roman" w:hAnsi="Times New Roman" w:cs="Times New Roman"/>
          <w:sz w:val="28"/>
          <w:szCs w:val="28"/>
        </w:rPr>
        <w:t>.</w:t>
      </w:r>
      <w:r w:rsidR="00C119E4" w:rsidRPr="00C76495">
        <w:rPr>
          <w:rFonts w:ascii="Times New Roman" w:hAnsi="Times New Roman" w:cs="Times New Roman"/>
          <w:sz w:val="28"/>
          <w:szCs w:val="28"/>
        </w:rPr>
        <w:t>. В общем,</w:t>
      </w:r>
      <w:r w:rsidR="008E3DC0" w:rsidRPr="00C76495">
        <w:rPr>
          <w:rFonts w:ascii="Times New Roman" w:hAnsi="Times New Roman" w:cs="Times New Roman"/>
          <w:sz w:val="28"/>
          <w:szCs w:val="28"/>
        </w:rPr>
        <w:t xml:space="preserve"> к финалу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E3DC0" w:rsidRPr="00C76495">
        <w:rPr>
          <w:rFonts w:ascii="Times New Roman" w:hAnsi="Times New Roman" w:cs="Times New Roman"/>
          <w:sz w:val="28"/>
          <w:szCs w:val="28"/>
        </w:rPr>
        <w:t>обучения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E3DC0" w:rsidRPr="00C76495">
        <w:rPr>
          <w:rFonts w:ascii="Times New Roman" w:hAnsi="Times New Roman" w:cs="Times New Roman"/>
          <w:sz w:val="28"/>
          <w:szCs w:val="28"/>
        </w:rPr>
        <w:t>я была известна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E3DC0" w:rsidRPr="00C76495">
        <w:rPr>
          <w:rFonts w:ascii="Times New Roman" w:hAnsi="Times New Roman" w:cs="Times New Roman"/>
          <w:sz w:val="28"/>
          <w:szCs w:val="28"/>
        </w:rPr>
        <w:t xml:space="preserve">на весь </w:t>
      </w:r>
      <w:r w:rsidR="00323BE9" w:rsidRPr="00C76495">
        <w:rPr>
          <w:rFonts w:ascii="Times New Roman" w:hAnsi="Times New Roman" w:cs="Times New Roman"/>
          <w:sz w:val="28"/>
          <w:szCs w:val="28"/>
        </w:rPr>
        <w:t>колледж,</w:t>
      </w:r>
      <w:r w:rsidR="008E3DC0" w:rsidRPr="00C76495">
        <w:rPr>
          <w:rFonts w:ascii="Times New Roman" w:hAnsi="Times New Roman" w:cs="Times New Roman"/>
          <w:sz w:val="28"/>
          <w:szCs w:val="28"/>
        </w:rPr>
        <w:t xml:space="preserve"> потому что бунтовала, и вот к</w:t>
      </w:r>
      <w:r w:rsidR="00323BE9" w:rsidRPr="00C76495">
        <w:rPr>
          <w:rFonts w:ascii="Times New Roman" w:hAnsi="Times New Roman" w:cs="Times New Roman"/>
          <w:sz w:val="28"/>
          <w:szCs w:val="28"/>
        </w:rPr>
        <w:t xml:space="preserve"> 18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>годам случилось следующее…</w:t>
      </w:r>
    </w:p>
    <w:p w14:paraId="4263C2A9" w14:textId="77777777" w:rsidR="00431080" w:rsidRPr="00C76495" w:rsidRDefault="008E3DC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Сижу я на лекции, точнее на уроке, так как лекцией </w:t>
      </w:r>
      <w:r w:rsidR="00323BE9" w:rsidRPr="00C76495">
        <w:rPr>
          <w:rFonts w:ascii="Times New Roman" w:hAnsi="Times New Roman" w:cs="Times New Roman"/>
          <w:sz w:val="28"/>
          <w:szCs w:val="28"/>
        </w:rPr>
        <w:t>это назвать трудно. С</w:t>
      </w:r>
      <w:r w:rsidRPr="00C76495">
        <w:rPr>
          <w:rFonts w:ascii="Times New Roman" w:hAnsi="Times New Roman" w:cs="Times New Roman"/>
          <w:sz w:val="28"/>
          <w:szCs w:val="28"/>
        </w:rPr>
        <w:t>ижу и пишу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за преподавателем, и вдруг пони</w:t>
      </w:r>
      <w:r w:rsidR="00323BE9" w:rsidRPr="00C76495">
        <w:rPr>
          <w:rFonts w:ascii="Times New Roman" w:hAnsi="Times New Roman" w:cs="Times New Roman"/>
          <w:sz w:val="28"/>
          <w:szCs w:val="28"/>
        </w:rPr>
        <w:t>маю, что середина тетради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>как-</w:t>
      </w:r>
      <w:r w:rsidRPr="00C76495">
        <w:rPr>
          <w:rFonts w:ascii="Times New Roman" w:hAnsi="Times New Roman" w:cs="Times New Roman"/>
          <w:sz w:val="28"/>
          <w:szCs w:val="28"/>
        </w:rPr>
        <w:t>то совсем не в середине. Поверьте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это сложно объяснить, 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только представьте,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стараешься писать на каждой строчке</w:t>
      </w:r>
      <w:r w:rsidR="00323BE9" w:rsidRPr="00C76495">
        <w:rPr>
          <w:rFonts w:ascii="Times New Roman" w:hAnsi="Times New Roman" w:cs="Times New Roman"/>
          <w:sz w:val="28"/>
          <w:szCs w:val="28"/>
        </w:rPr>
        <w:t xml:space="preserve">, придерживаешься </w:t>
      </w:r>
      <w:r w:rsidRPr="00C76495">
        <w:rPr>
          <w:rFonts w:ascii="Times New Roman" w:hAnsi="Times New Roman" w:cs="Times New Roman"/>
          <w:sz w:val="28"/>
          <w:szCs w:val="28"/>
        </w:rPr>
        <w:t xml:space="preserve">дистанции от слова к слову, </w:t>
      </w:r>
      <w:r w:rsidR="00323BE9" w:rsidRPr="00C76495">
        <w:rPr>
          <w:rFonts w:ascii="Times New Roman" w:hAnsi="Times New Roman" w:cs="Times New Roman"/>
          <w:sz w:val="28"/>
          <w:szCs w:val="28"/>
        </w:rPr>
        <w:t>пытаешься как-</w:t>
      </w:r>
      <w:r w:rsidRPr="00C76495">
        <w:rPr>
          <w:rFonts w:ascii="Times New Roman" w:hAnsi="Times New Roman" w:cs="Times New Roman"/>
          <w:sz w:val="28"/>
          <w:szCs w:val="28"/>
        </w:rPr>
        <w:t>то соблюдать середину, но не выходит.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понять ни</w:t>
      </w:r>
      <w:r w:rsidR="00E23A96" w:rsidRPr="00C76495">
        <w:rPr>
          <w:rFonts w:ascii="Times New Roman" w:hAnsi="Times New Roman" w:cs="Times New Roman"/>
          <w:sz w:val="28"/>
          <w:szCs w:val="28"/>
        </w:rPr>
        <w:t xml:space="preserve">чего не можешь, что происходит, такое </w:t>
      </w:r>
      <w:r w:rsidR="00323BE9" w:rsidRPr="00C76495">
        <w:rPr>
          <w:rFonts w:ascii="Times New Roman" w:hAnsi="Times New Roman" w:cs="Times New Roman"/>
          <w:sz w:val="28"/>
          <w:szCs w:val="28"/>
        </w:rPr>
        <w:t>ощущение</w:t>
      </w:r>
      <w:r w:rsidR="00E23A96" w:rsidRPr="00C76495">
        <w:rPr>
          <w:rFonts w:ascii="Times New Roman" w:hAnsi="Times New Roman" w:cs="Times New Roman"/>
          <w:sz w:val="28"/>
          <w:szCs w:val="28"/>
        </w:rPr>
        <w:t>, что стр</w:t>
      </w:r>
      <w:r w:rsidR="00323BE9" w:rsidRPr="00C76495">
        <w:rPr>
          <w:rFonts w:ascii="Times New Roman" w:hAnsi="Times New Roman" w:cs="Times New Roman"/>
          <w:sz w:val="28"/>
          <w:szCs w:val="28"/>
        </w:rPr>
        <w:t>очки в тетради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>спутываются.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Прихожу домой, пытаюсь объяснить этот факт,</w:t>
      </w:r>
      <w:r w:rsidR="00323BE9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но</w:t>
      </w:r>
      <w:r w:rsidR="00323BE9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>конечно,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меня никто понять не может.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вроде вижу, но что- то не так</w:t>
      </w:r>
      <w:r w:rsidR="00323BE9" w:rsidRPr="00C76495">
        <w:rPr>
          <w:rFonts w:ascii="Times New Roman" w:hAnsi="Times New Roman" w:cs="Times New Roman"/>
          <w:sz w:val="28"/>
          <w:szCs w:val="28"/>
        </w:rPr>
        <w:t>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31080" w:rsidRPr="00C76495">
        <w:rPr>
          <w:rFonts w:ascii="Times New Roman" w:hAnsi="Times New Roman" w:cs="Times New Roman"/>
          <w:sz w:val="28"/>
          <w:szCs w:val="28"/>
        </w:rPr>
        <w:t>Мама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31080" w:rsidRPr="00C76495">
        <w:rPr>
          <w:rFonts w:ascii="Times New Roman" w:hAnsi="Times New Roman" w:cs="Times New Roman"/>
          <w:sz w:val="28"/>
          <w:szCs w:val="28"/>
        </w:rPr>
        <w:t xml:space="preserve">особо не переживала, потому </w:t>
      </w:r>
      <w:r w:rsidR="00323BE9" w:rsidRPr="00C76495">
        <w:rPr>
          <w:rFonts w:ascii="Times New Roman" w:hAnsi="Times New Roman" w:cs="Times New Roman"/>
          <w:sz w:val="28"/>
          <w:szCs w:val="28"/>
        </w:rPr>
        <w:t>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31080" w:rsidRPr="00C76495">
        <w:rPr>
          <w:rFonts w:ascii="Times New Roman" w:hAnsi="Times New Roman" w:cs="Times New Roman"/>
          <w:sz w:val="28"/>
          <w:szCs w:val="28"/>
        </w:rPr>
        <w:t xml:space="preserve">на </w:t>
      </w:r>
      <w:r w:rsidR="00323BE9" w:rsidRPr="00C76495">
        <w:rPr>
          <w:rFonts w:ascii="Times New Roman" w:hAnsi="Times New Roman" w:cs="Times New Roman"/>
          <w:sz w:val="28"/>
          <w:szCs w:val="28"/>
        </w:rPr>
        <w:t>тот момент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>всё было неплохо,</w:t>
      </w:r>
      <w:r w:rsidR="00431080" w:rsidRPr="00C76495">
        <w:rPr>
          <w:rFonts w:ascii="Times New Roman" w:hAnsi="Times New Roman" w:cs="Times New Roman"/>
          <w:sz w:val="28"/>
          <w:szCs w:val="28"/>
        </w:rPr>
        <w:t xml:space="preserve"> так нам казалось. Самое ст</w:t>
      </w:r>
      <w:r w:rsidR="00323BE9" w:rsidRPr="00C76495">
        <w:rPr>
          <w:rFonts w:ascii="Times New Roman" w:hAnsi="Times New Roman" w:cs="Times New Roman"/>
          <w:sz w:val="28"/>
          <w:szCs w:val="28"/>
        </w:rPr>
        <w:t>ранное, а точнее страшное. Глаз-то не болел, но …</w:t>
      </w:r>
    </w:p>
    <w:p w14:paraId="082FB852" w14:textId="0259B967" w:rsidR="00E23A96" w:rsidRPr="00C76495" w:rsidRDefault="0043108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Когда я снова пошла на занятия с утра, находясь в коридоре колледжа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ожидании следующего урока</w:t>
      </w:r>
      <w:r w:rsidR="00323BE9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вдруг заметила следующее</w:t>
      </w:r>
      <w:r w:rsidR="00323BE9" w:rsidRPr="00C76495">
        <w:rPr>
          <w:rFonts w:ascii="Times New Roman" w:hAnsi="Times New Roman" w:cs="Times New Roman"/>
          <w:sz w:val="28"/>
          <w:szCs w:val="28"/>
        </w:rPr>
        <w:t>: при взгляде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>на какой-</w:t>
      </w:r>
      <w:r w:rsidRPr="00C76495">
        <w:rPr>
          <w:rFonts w:ascii="Times New Roman" w:hAnsi="Times New Roman" w:cs="Times New Roman"/>
          <w:sz w:val="28"/>
          <w:szCs w:val="28"/>
        </w:rPr>
        <w:t>либо п</w:t>
      </w:r>
      <w:r w:rsidR="00323BE9" w:rsidRPr="00C76495">
        <w:rPr>
          <w:rFonts w:ascii="Times New Roman" w:hAnsi="Times New Roman" w:cs="Times New Roman"/>
          <w:sz w:val="28"/>
          <w:szCs w:val="28"/>
        </w:rPr>
        <w:t>редмет было ощущение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>что, что-</w:t>
      </w:r>
      <w:r w:rsidRPr="00C76495">
        <w:rPr>
          <w:rFonts w:ascii="Times New Roman" w:hAnsi="Times New Roman" w:cs="Times New Roman"/>
          <w:sz w:val="28"/>
          <w:szCs w:val="28"/>
        </w:rPr>
        <w:t xml:space="preserve">то мешает </w:t>
      </w:r>
      <w:r w:rsidR="00323BE9" w:rsidRPr="00C76495">
        <w:rPr>
          <w:rFonts w:ascii="Times New Roman" w:hAnsi="Times New Roman" w:cs="Times New Roman"/>
          <w:sz w:val="28"/>
          <w:szCs w:val="28"/>
        </w:rPr>
        <w:t>внутри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глаза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>и как будто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>какая-то чернота вокруг</w:t>
      </w:r>
      <w:r w:rsidRPr="00C76495">
        <w:rPr>
          <w:rFonts w:ascii="Times New Roman" w:hAnsi="Times New Roman" w:cs="Times New Roman"/>
          <w:sz w:val="28"/>
          <w:szCs w:val="28"/>
        </w:rPr>
        <w:t>. Я пыталась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устранить неприятное ощущение</w:t>
      </w:r>
      <w:r w:rsidR="00323BE9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Pr="00C76495">
        <w:rPr>
          <w:rFonts w:ascii="Times New Roman" w:hAnsi="Times New Roman" w:cs="Times New Roman"/>
          <w:sz w:val="28"/>
          <w:szCs w:val="28"/>
        </w:rPr>
        <w:t>но ничего не получалось, было очень странно, и возникло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ощуще</w:t>
      </w:r>
      <w:r w:rsidR="00323BE9" w:rsidRPr="00C76495">
        <w:rPr>
          <w:rFonts w:ascii="Times New Roman" w:hAnsi="Times New Roman" w:cs="Times New Roman"/>
          <w:sz w:val="28"/>
          <w:szCs w:val="28"/>
        </w:rPr>
        <w:t>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 xml:space="preserve">соринки в глазу. Я кое-как дотянула до конца занятий, и, </w:t>
      </w:r>
      <w:r w:rsidR="009A63B2">
        <w:rPr>
          <w:rFonts w:ascii="Times New Roman" w:hAnsi="Times New Roman" w:cs="Times New Roman"/>
          <w:sz w:val="28"/>
          <w:szCs w:val="28"/>
        </w:rPr>
        <w:t>вернувшись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домой</w:t>
      </w:r>
      <w:r w:rsidR="00323BE9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сообщила маме. Она ничего не поняла , и решила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отвести меня к офтальмологу. Пришли мы к врачу, и я очень долго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сидела напротив доктора в тёмной комнате. Она </w:t>
      </w:r>
      <w:r w:rsidR="00323BE9" w:rsidRPr="00C76495">
        <w:rPr>
          <w:rFonts w:ascii="Times New Roman" w:hAnsi="Times New Roman" w:cs="Times New Roman"/>
          <w:sz w:val="28"/>
          <w:szCs w:val="28"/>
        </w:rPr>
        <w:t>(</w:t>
      </w:r>
      <w:r w:rsidRPr="00C76495">
        <w:rPr>
          <w:rFonts w:ascii="Times New Roman" w:hAnsi="Times New Roman" w:cs="Times New Roman"/>
          <w:sz w:val="28"/>
          <w:szCs w:val="28"/>
        </w:rPr>
        <w:t>это была женщина</w:t>
      </w:r>
      <w:r w:rsidR="00323BE9" w:rsidRPr="00C76495">
        <w:rPr>
          <w:rFonts w:ascii="Times New Roman" w:hAnsi="Times New Roman" w:cs="Times New Roman"/>
          <w:sz w:val="28"/>
          <w:szCs w:val="28"/>
        </w:rPr>
        <w:t>)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>долго что-</w:t>
      </w:r>
      <w:r w:rsidRPr="00C76495">
        <w:rPr>
          <w:rFonts w:ascii="Times New Roman" w:hAnsi="Times New Roman" w:cs="Times New Roman"/>
          <w:sz w:val="28"/>
          <w:szCs w:val="28"/>
        </w:rPr>
        <w:t xml:space="preserve">то пыталась увидеть </w:t>
      </w:r>
      <w:r w:rsidRPr="00C76495">
        <w:rPr>
          <w:rFonts w:ascii="Times New Roman" w:hAnsi="Times New Roman" w:cs="Times New Roman"/>
          <w:sz w:val="28"/>
          <w:szCs w:val="28"/>
        </w:rPr>
        <w:lastRenderedPageBreak/>
        <w:t>внутри</w:t>
      </w:r>
      <w:r w:rsidR="00323BE9" w:rsidRPr="00C76495">
        <w:rPr>
          <w:rFonts w:ascii="Times New Roman" w:hAnsi="Times New Roman" w:cs="Times New Roman"/>
          <w:sz w:val="28"/>
          <w:szCs w:val="28"/>
        </w:rPr>
        <w:t>, всё время говорила: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>«С</w:t>
      </w:r>
      <w:r w:rsidRPr="00C76495">
        <w:rPr>
          <w:rFonts w:ascii="Times New Roman" w:hAnsi="Times New Roman" w:cs="Times New Roman"/>
          <w:sz w:val="28"/>
          <w:szCs w:val="28"/>
        </w:rPr>
        <w:t>мотри правее, потом левее, теперь в центр»</w:t>
      </w:r>
      <w:r w:rsidR="00323BE9" w:rsidRPr="00C76495">
        <w:rPr>
          <w:rFonts w:ascii="Times New Roman" w:hAnsi="Times New Roman" w:cs="Times New Roman"/>
          <w:sz w:val="28"/>
          <w:szCs w:val="28"/>
        </w:rPr>
        <w:t>.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Но то</w:t>
      </w:r>
      <w:r w:rsidR="00AA3959" w:rsidRPr="00C76495">
        <w:rPr>
          <w:rFonts w:ascii="Times New Roman" w:hAnsi="Times New Roman" w:cs="Times New Roman"/>
          <w:sz w:val="28"/>
          <w:szCs w:val="28"/>
        </w:rPr>
        <w:t>лько ничего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3959" w:rsidRPr="00C76495">
        <w:rPr>
          <w:rFonts w:ascii="Times New Roman" w:hAnsi="Times New Roman" w:cs="Times New Roman"/>
          <w:sz w:val="28"/>
          <w:szCs w:val="28"/>
        </w:rPr>
        <w:t xml:space="preserve">не увидела, а </w:t>
      </w:r>
      <w:r w:rsidR="00323BE9" w:rsidRPr="00C76495">
        <w:rPr>
          <w:rFonts w:ascii="Times New Roman" w:hAnsi="Times New Roman" w:cs="Times New Roman"/>
          <w:sz w:val="28"/>
          <w:szCs w:val="28"/>
        </w:rPr>
        <w:t>лишь сказал</w:t>
      </w:r>
      <w:r w:rsidR="007F7A05">
        <w:rPr>
          <w:rFonts w:ascii="Times New Roman" w:hAnsi="Times New Roman" w:cs="Times New Roman"/>
          <w:sz w:val="28"/>
          <w:szCs w:val="28"/>
        </w:rPr>
        <w:t>а</w:t>
      </w:r>
      <w:r w:rsidR="00323BE9" w:rsidRPr="00C76495">
        <w:rPr>
          <w:rFonts w:ascii="Times New Roman" w:hAnsi="Times New Roman" w:cs="Times New Roman"/>
          <w:sz w:val="28"/>
          <w:szCs w:val="28"/>
        </w:rPr>
        <w:t>: «</w:t>
      </w:r>
      <w:r w:rsidR="00E23A96" w:rsidRPr="00C76495">
        <w:rPr>
          <w:rFonts w:ascii="Times New Roman" w:hAnsi="Times New Roman" w:cs="Times New Roman"/>
          <w:sz w:val="28"/>
          <w:szCs w:val="28"/>
        </w:rPr>
        <w:t>У девочки серьёзно болен гл</w:t>
      </w:r>
      <w:r w:rsidR="00AA3959" w:rsidRPr="00C76495">
        <w:rPr>
          <w:rFonts w:ascii="Times New Roman" w:hAnsi="Times New Roman" w:cs="Times New Roman"/>
          <w:sz w:val="28"/>
          <w:szCs w:val="28"/>
        </w:rPr>
        <w:t>азик!»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>П</w:t>
      </w:r>
      <w:r w:rsidR="00AA3959" w:rsidRPr="00C76495">
        <w:rPr>
          <w:rFonts w:ascii="Times New Roman" w:hAnsi="Times New Roman" w:cs="Times New Roman"/>
          <w:sz w:val="28"/>
          <w:szCs w:val="28"/>
        </w:rPr>
        <w:t>отом она предложила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3959" w:rsidRPr="00C76495">
        <w:rPr>
          <w:rFonts w:ascii="Times New Roman" w:hAnsi="Times New Roman" w:cs="Times New Roman"/>
          <w:sz w:val="28"/>
          <w:szCs w:val="28"/>
        </w:rPr>
        <w:t>посетить её на следующий день. И на следующий день она</w:t>
      </w:r>
      <w:r w:rsidR="00323BE9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3959" w:rsidRPr="00C76495">
        <w:rPr>
          <w:rFonts w:ascii="Times New Roman" w:hAnsi="Times New Roman" w:cs="Times New Roman"/>
          <w:sz w:val="28"/>
          <w:szCs w:val="28"/>
        </w:rPr>
        <w:t>посадив меня в кресло</w:t>
      </w:r>
      <w:r w:rsidR="00323BE9" w:rsidRPr="00C76495">
        <w:rPr>
          <w:rFonts w:ascii="Times New Roman" w:hAnsi="Times New Roman" w:cs="Times New Roman"/>
          <w:sz w:val="28"/>
          <w:szCs w:val="28"/>
        </w:rPr>
        <w:t>, закапала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>в глаз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>какую-</w:t>
      </w:r>
      <w:r w:rsidR="00E23A96" w:rsidRPr="00C76495">
        <w:rPr>
          <w:rFonts w:ascii="Times New Roman" w:hAnsi="Times New Roman" w:cs="Times New Roman"/>
          <w:sz w:val="28"/>
          <w:szCs w:val="28"/>
        </w:rPr>
        <w:t>т</w:t>
      </w:r>
      <w:r w:rsidR="00AA3959" w:rsidRPr="00C76495">
        <w:rPr>
          <w:rFonts w:ascii="Times New Roman" w:hAnsi="Times New Roman" w:cs="Times New Roman"/>
          <w:sz w:val="28"/>
          <w:szCs w:val="28"/>
        </w:rPr>
        <w:t>о жидкость</w:t>
      </w:r>
      <w:r w:rsidR="00323BE9" w:rsidRPr="00C76495">
        <w:rPr>
          <w:rFonts w:ascii="Times New Roman" w:hAnsi="Times New Roman" w:cs="Times New Roman"/>
          <w:sz w:val="28"/>
          <w:szCs w:val="28"/>
        </w:rPr>
        <w:t xml:space="preserve">, для того </w:t>
      </w:r>
      <w:r w:rsidR="00AA3959" w:rsidRPr="00C76495">
        <w:rPr>
          <w:rFonts w:ascii="Times New Roman" w:hAnsi="Times New Roman" w:cs="Times New Roman"/>
          <w:sz w:val="28"/>
          <w:szCs w:val="28"/>
        </w:rPr>
        <w:t>чтобы зрачок увеличить.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3959" w:rsidRPr="00C76495">
        <w:rPr>
          <w:rFonts w:ascii="Times New Roman" w:hAnsi="Times New Roman" w:cs="Times New Roman"/>
          <w:sz w:val="28"/>
          <w:szCs w:val="28"/>
        </w:rPr>
        <w:t>Мы стали ждать.</w:t>
      </w:r>
      <w:r w:rsidR="00323BE9" w:rsidRPr="00C76495">
        <w:rPr>
          <w:rFonts w:ascii="Times New Roman" w:hAnsi="Times New Roman" w:cs="Times New Roman"/>
          <w:sz w:val="28"/>
          <w:szCs w:val="28"/>
        </w:rPr>
        <w:t xml:space="preserve"> По окончании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>пятнадцати минут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3959" w:rsidRPr="00C76495">
        <w:rPr>
          <w:rFonts w:ascii="Times New Roman" w:hAnsi="Times New Roman" w:cs="Times New Roman"/>
          <w:sz w:val="28"/>
          <w:szCs w:val="28"/>
        </w:rPr>
        <w:t>она снова посмотрела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3959" w:rsidRPr="00C76495">
        <w:rPr>
          <w:rFonts w:ascii="Times New Roman" w:hAnsi="Times New Roman" w:cs="Times New Roman"/>
          <w:sz w:val="28"/>
          <w:szCs w:val="28"/>
        </w:rPr>
        <w:t>на зрачок и вдруг</w:t>
      </w:r>
      <w:r w:rsidR="00323BE9" w:rsidRPr="00C76495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DF6FE5">
        <w:rPr>
          <w:rFonts w:ascii="Times New Roman" w:hAnsi="Times New Roman" w:cs="Times New Roman"/>
          <w:sz w:val="28"/>
          <w:szCs w:val="28"/>
        </w:rPr>
        <w:t>а</w:t>
      </w:r>
      <w:r w:rsidR="00323BE9" w:rsidRPr="00C76495">
        <w:rPr>
          <w:rFonts w:ascii="Times New Roman" w:hAnsi="Times New Roman" w:cs="Times New Roman"/>
          <w:sz w:val="28"/>
          <w:szCs w:val="28"/>
        </w:rPr>
        <w:t>: «</w:t>
      </w:r>
      <w:r w:rsidR="00AA3959" w:rsidRPr="00C76495">
        <w:rPr>
          <w:rFonts w:ascii="Times New Roman" w:hAnsi="Times New Roman" w:cs="Times New Roman"/>
          <w:sz w:val="28"/>
          <w:szCs w:val="28"/>
        </w:rPr>
        <w:t>Я не знаю</w:t>
      </w:r>
      <w:r w:rsidR="00323BE9" w:rsidRPr="00C76495">
        <w:rPr>
          <w:rFonts w:ascii="Times New Roman" w:hAnsi="Times New Roman" w:cs="Times New Roman"/>
          <w:sz w:val="28"/>
          <w:szCs w:val="28"/>
        </w:rPr>
        <w:t>,</w:t>
      </w:r>
      <w:r w:rsidR="00AA3959" w:rsidRPr="00C76495">
        <w:rPr>
          <w:rFonts w:ascii="Times New Roman" w:hAnsi="Times New Roman" w:cs="Times New Roman"/>
          <w:sz w:val="28"/>
          <w:szCs w:val="28"/>
        </w:rPr>
        <w:t xml:space="preserve"> что с вашим глазом</w:t>
      </w:r>
      <w:r w:rsidR="00323BE9" w:rsidRPr="00C76495">
        <w:rPr>
          <w:rFonts w:ascii="Times New Roman" w:hAnsi="Times New Roman" w:cs="Times New Roman"/>
          <w:sz w:val="28"/>
          <w:szCs w:val="28"/>
        </w:rPr>
        <w:t>. Т</w:t>
      </w:r>
      <w:r w:rsidR="00E23A96" w:rsidRPr="00C76495">
        <w:rPr>
          <w:rFonts w:ascii="Times New Roman" w:hAnsi="Times New Roman" w:cs="Times New Roman"/>
          <w:sz w:val="28"/>
          <w:szCs w:val="28"/>
        </w:rPr>
        <w:t>о</w:t>
      </w:r>
      <w:r w:rsidR="00323BE9" w:rsidRPr="00C76495">
        <w:rPr>
          <w:rFonts w:ascii="Times New Roman" w:hAnsi="Times New Roman" w:cs="Times New Roman"/>
          <w:sz w:val="28"/>
          <w:szCs w:val="28"/>
        </w:rPr>
        <w:t>, что я увидела мне непонятно, но я посмотрю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>в учебнике</w:t>
      </w:r>
      <w:r w:rsidR="00E23A96" w:rsidRPr="00C76495">
        <w:rPr>
          <w:rFonts w:ascii="Times New Roman" w:hAnsi="Times New Roman" w:cs="Times New Roman"/>
          <w:sz w:val="28"/>
          <w:szCs w:val="28"/>
        </w:rPr>
        <w:t xml:space="preserve">, когда вернусь домой, </w:t>
      </w:r>
      <w:r w:rsidR="00AA3959" w:rsidRPr="00C76495">
        <w:rPr>
          <w:rFonts w:ascii="Times New Roman" w:hAnsi="Times New Roman" w:cs="Times New Roman"/>
          <w:sz w:val="28"/>
          <w:szCs w:val="28"/>
        </w:rPr>
        <w:t>но вам лучше обратиться в специализированную клинику</w:t>
      </w:r>
      <w:r w:rsidR="00323BE9" w:rsidRPr="00C76495">
        <w:rPr>
          <w:rFonts w:ascii="Times New Roman" w:hAnsi="Times New Roman" w:cs="Times New Roman"/>
          <w:sz w:val="28"/>
          <w:szCs w:val="28"/>
        </w:rPr>
        <w:t>»,</w:t>
      </w:r>
      <w:r w:rsidR="00AA3959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AA3959" w:rsidRPr="00C76495">
        <w:rPr>
          <w:rFonts w:ascii="Times New Roman" w:hAnsi="Times New Roman" w:cs="Times New Roman"/>
          <w:sz w:val="28"/>
          <w:szCs w:val="28"/>
        </w:rPr>
        <w:t>и было это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3959" w:rsidRPr="00C76495">
        <w:rPr>
          <w:rFonts w:ascii="Times New Roman" w:hAnsi="Times New Roman" w:cs="Times New Roman"/>
          <w:sz w:val="28"/>
          <w:szCs w:val="28"/>
        </w:rPr>
        <w:t>сказано тревожно</w:t>
      </w:r>
      <w:r w:rsidR="00323BE9" w:rsidRPr="00C76495">
        <w:rPr>
          <w:rFonts w:ascii="Times New Roman" w:hAnsi="Times New Roman" w:cs="Times New Roman"/>
          <w:sz w:val="28"/>
          <w:szCs w:val="28"/>
        </w:rPr>
        <w:t>.</w:t>
      </w:r>
    </w:p>
    <w:p w14:paraId="29BEDCFC" w14:textId="3D16BEC1" w:rsidR="0007425C" w:rsidRPr="00C76495" w:rsidRDefault="00E23A9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323BE9" w:rsidRPr="00C76495">
        <w:rPr>
          <w:rFonts w:ascii="Times New Roman" w:hAnsi="Times New Roman" w:cs="Times New Roman"/>
          <w:sz w:val="28"/>
          <w:szCs w:val="28"/>
        </w:rPr>
        <w:t>м</w:t>
      </w:r>
      <w:r w:rsidR="00AA3959" w:rsidRPr="00C76495">
        <w:rPr>
          <w:rFonts w:ascii="Times New Roman" w:hAnsi="Times New Roman" w:cs="Times New Roman"/>
          <w:sz w:val="28"/>
          <w:szCs w:val="28"/>
        </w:rPr>
        <w:t xml:space="preserve">ы </w:t>
      </w:r>
      <w:r w:rsidR="00323BE9" w:rsidRPr="00C76495">
        <w:rPr>
          <w:rFonts w:ascii="Times New Roman" w:hAnsi="Times New Roman" w:cs="Times New Roman"/>
          <w:sz w:val="28"/>
          <w:szCs w:val="28"/>
        </w:rPr>
        <w:t>п</w:t>
      </w:r>
      <w:r w:rsidR="00AA3959" w:rsidRPr="00C76495">
        <w:rPr>
          <w:rFonts w:ascii="Times New Roman" w:hAnsi="Times New Roman" w:cs="Times New Roman"/>
          <w:sz w:val="28"/>
          <w:szCs w:val="28"/>
        </w:rPr>
        <w:t>оехали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3959" w:rsidRPr="00C76495">
        <w:rPr>
          <w:rFonts w:ascii="Times New Roman" w:hAnsi="Times New Roman" w:cs="Times New Roman"/>
          <w:sz w:val="28"/>
          <w:szCs w:val="28"/>
        </w:rPr>
        <w:t>в эту клинику</w:t>
      </w:r>
      <w:r w:rsidR="00323BE9" w:rsidRPr="00C76495">
        <w:rPr>
          <w:rFonts w:ascii="Times New Roman" w:hAnsi="Times New Roman" w:cs="Times New Roman"/>
          <w:sz w:val="28"/>
          <w:szCs w:val="28"/>
        </w:rPr>
        <w:t xml:space="preserve"> (</w:t>
      </w:r>
      <w:r w:rsidR="00AA3959" w:rsidRPr="00C76495">
        <w:rPr>
          <w:rFonts w:ascii="Times New Roman" w:hAnsi="Times New Roman" w:cs="Times New Roman"/>
          <w:sz w:val="28"/>
          <w:szCs w:val="28"/>
        </w:rPr>
        <w:t>надо сказать было это далеко</w:t>
      </w:r>
      <w:r w:rsidR="00323BE9" w:rsidRPr="00C76495">
        <w:rPr>
          <w:rFonts w:ascii="Times New Roman" w:hAnsi="Times New Roman" w:cs="Times New Roman"/>
          <w:sz w:val="28"/>
          <w:szCs w:val="28"/>
        </w:rPr>
        <w:t>)</w:t>
      </w:r>
      <w:r w:rsidR="00AA3959" w:rsidRPr="00C76495">
        <w:rPr>
          <w:rFonts w:ascii="Times New Roman" w:hAnsi="Times New Roman" w:cs="Times New Roman"/>
          <w:sz w:val="28"/>
          <w:szCs w:val="28"/>
        </w:rPr>
        <w:t xml:space="preserve"> и зрение моё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3959" w:rsidRPr="00C76495">
        <w:rPr>
          <w:rFonts w:ascii="Times New Roman" w:hAnsi="Times New Roman" w:cs="Times New Roman"/>
          <w:sz w:val="28"/>
          <w:szCs w:val="28"/>
        </w:rPr>
        <w:t>резко</w:t>
      </w:r>
      <w:r w:rsidR="00323BE9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3959" w:rsidRPr="00C76495">
        <w:rPr>
          <w:rFonts w:ascii="Times New Roman" w:hAnsi="Times New Roman" w:cs="Times New Roman"/>
          <w:sz w:val="28"/>
          <w:szCs w:val="28"/>
        </w:rPr>
        <w:t>изменилось</w:t>
      </w:r>
      <w:r w:rsidR="00323BE9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Pr="00C76495">
        <w:rPr>
          <w:rFonts w:ascii="Times New Roman" w:hAnsi="Times New Roman" w:cs="Times New Roman"/>
          <w:sz w:val="28"/>
          <w:szCs w:val="28"/>
        </w:rPr>
        <w:t>причем за очень короткое время</w:t>
      </w:r>
      <w:r w:rsidR="00AA3959" w:rsidRPr="00C76495">
        <w:rPr>
          <w:rFonts w:ascii="Times New Roman" w:hAnsi="Times New Roman" w:cs="Times New Roman"/>
          <w:sz w:val="28"/>
          <w:szCs w:val="28"/>
        </w:rPr>
        <w:t xml:space="preserve"> в худшую сторону. В Астрахани не так много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3959" w:rsidRPr="00C76495">
        <w:rPr>
          <w:rFonts w:ascii="Times New Roman" w:hAnsi="Times New Roman" w:cs="Times New Roman"/>
          <w:sz w:val="28"/>
          <w:szCs w:val="28"/>
        </w:rPr>
        <w:t>профессионалов в</w:t>
      </w:r>
      <w:r w:rsidR="00323BE9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3959" w:rsidRPr="00C76495">
        <w:rPr>
          <w:rFonts w:ascii="Times New Roman" w:hAnsi="Times New Roman" w:cs="Times New Roman"/>
          <w:sz w:val="28"/>
          <w:szCs w:val="28"/>
        </w:rPr>
        <w:t>этой области,</w:t>
      </w:r>
      <w:r w:rsidR="00323BE9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3959" w:rsidRPr="00C76495">
        <w:rPr>
          <w:rFonts w:ascii="Times New Roman" w:hAnsi="Times New Roman" w:cs="Times New Roman"/>
          <w:sz w:val="28"/>
          <w:szCs w:val="28"/>
        </w:rPr>
        <w:t>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3959" w:rsidRPr="00C76495">
        <w:rPr>
          <w:rFonts w:ascii="Times New Roman" w:hAnsi="Times New Roman" w:cs="Times New Roman"/>
          <w:sz w:val="28"/>
          <w:szCs w:val="28"/>
        </w:rPr>
        <w:t>мы пришли к доктору</w:t>
      </w:r>
      <w:r w:rsidR="00323BE9" w:rsidRPr="00C76495">
        <w:rPr>
          <w:rFonts w:ascii="Times New Roman" w:hAnsi="Times New Roman" w:cs="Times New Roman"/>
          <w:sz w:val="28"/>
          <w:szCs w:val="28"/>
        </w:rPr>
        <w:t>,</w:t>
      </w:r>
      <w:r w:rsidR="00AA3959" w:rsidRPr="00C76495">
        <w:rPr>
          <w:rFonts w:ascii="Times New Roman" w:hAnsi="Times New Roman" w:cs="Times New Roman"/>
          <w:sz w:val="28"/>
          <w:szCs w:val="28"/>
        </w:rPr>
        <w:t xml:space="preserve">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3959" w:rsidRPr="00C76495">
        <w:rPr>
          <w:rFonts w:ascii="Times New Roman" w:hAnsi="Times New Roman" w:cs="Times New Roman"/>
          <w:sz w:val="28"/>
          <w:szCs w:val="28"/>
        </w:rPr>
        <w:t>я просто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3959" w:rsidRPr="00C76495">
        <w:rPr>
          <w:rFonts w:ascii="Times New Roman" w:hAnsi="Times New Roman" w:cs="Times New Roman"/>
          <w:sz w:val="28"/>
          <w:szCs w:val="28"/>
        </w:rPr>
        <w:t>была в шоке.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3959" w:rsidRPr="00C76495">
        <w:rPr>
          <w:rFonts w:ascii="Times New Roman" w:hAnsi="Times New Roman" w:cs="Times New Roman"/>
          <w:sz w:val="28"/>
          <w:szCs w:val="28"/>
        </w:rPr>
        <w:t>Не поверите, меня осматривали около пяти докто</w:t>
      </w:r>
      <w:r w:rsidR="00A06D53">
        <w:rPr>
          <w:rFonts w:ascii="Times New Roman" w:hAnsi="Times New Roman" w:cs="Times New Roman"/>
          <w:sz w:val="28"/>
          <w:szCs w:val="28"/>
        </w:rPr>
        <w:t>ров почти одновременно. Я</w:t>
      </w:r>
      <w:r w:rsidR="00AA3959" w:rsidRPr="00C76495">
        <w:rPr>
          <w:rFonts w:ascii="Times New Roman" w:hAnsi="Times New Roman" w:cs="Times New Roman"/>
          <w:sz w:val="28"/>
          <w:szCs w:val="28"/>
        </w:rPr>
        <w:t xml:space="preserve"> не могла </w:t>
      </w:r>
      <w:r w:rsidR="00323BE9" w:rsidRPr="00C76495">
        <w:rPr>
          <w:rFonts w:ascii="Times New Roman" w:hAnsi="Times New Roman" w:cs="Times New Roman"/>
          <w:sz w:val="28"/>
          <w:szCs w:val="28"/>
        </w:rPr>
        <w:t xml:space="preserve">понять, </w:t>
      </w:r>
      <w:r w:rsidR="00AA3959" w:rsidRPr="00C76495">
        <w:rPr>
          <w:rFonts w:ascii="Times New Roman" w:hAnsi="Times New Roman" w:cs="Times New Roman"/>
          <w:sz w:val="28"/>
          <w:szCs w:val="28"/>
        </w:rPr>
        <w:t>в чём дело</w:t>
      </w:r>
      <w:r w:rsidR="00323BE9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>и в тоже время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>понимала серьезность ситуации.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23BE9" w:rsidRPr="00C76495">
        <w:rPr>
          <w:rFonts w:ascii="Times New Roman" w:hAnsi="Times New Roman" w:cs="Times New Roman"/>
          <w:sz w:val="28"/>
          <w:szCs w:val="28"/>
        </w:rPr>
        <w:t>Меня осматривали какими-</w:t>
      </w:r>
      <w:r w:rsidR="00AA3959" w:rsidRPr="00C76495">
        <w:rPr>
          <w:rFonts w:ascii="Times New Roman" w:hAnsi="Times New Roman" w:cs="Times New Roman"/>
          <w:sz w:val="28"/>
          <w:szCs w:val="28"/>
        </w:rPr>
        <w:t>то аппаратами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3959" w:rsidRPr="00C76495">
        <w:rPr>
          <w:rFonts w:ascii="Times New Roman" w:hAnsi="Times New Roman" w:cs="Times New Roman"/>
          <w:sz w:val="28"/>
          <w:szCs w:val="28"/>
        </w:rPr>
        <w:t>и спустя два или три часа вынесли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3959" w:rsidRPr="00C76495">
        <w:rPr>
          <w:rFonts w:ascii="Times New Roman" w:hAnsi="Times New Roman" w:cs="Times New Roman"/>
          <w:sz w:val="28"/>
          <w:szCs w:val="28"/>
        </w:rPr>
        <w:t>диагноз</w:t>
      </w:r>
      <w:r w:rsidR="00D41320" w:rsidRPr="00C76495">
        <w:rPr>
          <w:rFonts w:ascii="Times New Roman" w:hAnsi="Times New Roman" w:cs="Times New Roman"/>
          <w:sz w:val="28"/>
          <w:szCs w:val="28"/>
        </w:rPr>
        <w:t>: «У</w:t>
      </w:r>
      <w:r w:rsidR="00AA3959" w:rsidRPr="00C76495">
        <w:rPr>
          <w:rFonts w:ascii="Times New Roman" w:hAnsi="Times New Roman" w:cs="Times New Roman"/>
          <w:sz w:val="28"/>
          <w:szCs w:val="28"/>
        </w:rPr>
        <w:t xml:space="preserve"> девочки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3959" w:rsidRPr="00C76495">
        <w:rPr>
          <w:rFonts w:ascii="Times New Roman" w:hAnsi="Times New Roman" w:cs="Times New Roman"/>
          <w:sz w:val="28"/>
          <w:szCs w:val="28"/>
        </w:rPr>
        <w:t>рак глаза</w:t>
      </w:r>
      <w:r w:rsidR="00D41320" w:rsidRPr="00C76495">
        <w:rPr>
          <w:rFonts w:ascii="Times New Roman" w:hAnsi="Times New Roman" w:cs="Times New Roman"/>
          <w:sz w:val="28"/>
          <w:szCs w:val="28"/>
        </w:rPr>
        <w:t>»</w:t>
      </w:r>
      <w:r w:rsidR="00AA3959" w:rsidRPr="00C76495">
        <w:rPr>
          <w:rFonts w:ascii="Times New Roman" w:hAnsi="Times New Roman" w:cs="Times New Roman"/>
          <w:sz w:val="28"/>
          <w:szCs w:val="28"/>
        </w:rPr>
        <w:t>. А один из до</w:t>
      </w:r>
      <w:r w:rsidR="00D41320" w:rsidRPr="00C76495">
        <w:rPr>
          <w:rFonts w:ascii="Times New Roman" w:hAnsi="Times New Roman" w:cs="Times New Roman"/>
          <w:sz w:val="28"/>
          <w:szCs w:val="28"/>
        </w:rPr>
        <w:t>кторов даже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41320" w:rsidRPr="00C76495">
        <w:rPr>
          <w:rFonts w:ascii="Times New Roman" w:hAnsi="Times New Roman" w:cs="Times New Roman"/>
          <w:sz w:val="28"/>
          <w:szCs w:val="28"/>
        </w:rPr>
        <w:t>выразил недоумение</w:t>
      </w:r>
      <w:r w:rsidR="00AA3959" w:rsidRPr="00C76495">
        <w:rPr>
          <w:rFonts w:ascii="Times New Roman" w:hAnsi="Times New Roman" w:cs="Times New Roman"/>
          <w:sz w:val="28"/>
          <w:szCs w:val="28"/>
        </w:rPr>
        <w:t xml:space="preserve"> от вида моей сетчатки.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41320" w:rsidRPr="00C76495">
        <w:rPr>
          <w:rFonts w:ascii="Times New Roman" w:hAnsi="Times New Roman" w:cs="Times New Roman"/>
          <w:sz w:val="28"/>
          <w:szCs w:val="28"/>
        </w:rPr>
        <w:t>«</w:t>
      </w:r>
      <w:r w:rsidR="00AA3959" w:rsidRPr="00C76495">
        <w:rPr>
          <w:rFonts w:ascii="Times New Roman" w:hAnsi="Times New Roman" w:cs="Times New Roman"/>
          <w:sz w:val="28"/>
          <w:szCs w:val="28"/>
        </w:rPr>
        <w:t>Я</w:t>
      </w:r>
      <w:r w:rsidR="00D41320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41320"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AA3959" w:rsidRPr="00C76495">
        <w:rPr>
          <w:rFonts w:ascii="Times New Roman" w:hAnsi="Times New Roman" w:cs="Times New Roman"/>
          <w:sz w:val="28"/>
          <w:szCs w:val="28"/>
        </w:rPr>
        <w:t>говорит,</w:t>
      </w:r>
      <w:r w:rsidR="00D41320" w:rsidRPr="00C76495">
        <w:rPr>
          <w:rFonts w:ascii="Times New Roman" w:hAnsi="Times New Roman" w:cs="Times New Roman"/>
          <w:sz w:val="28"/>
          <w:szCs w:val="28"/>
        </w:rPr>
        <w:t xml:space="preserve"> –</w:t>
      </w:r>
      <w:r w:rsidR="00AA3959" w:rsidRPr="00C76495">
        <w:rPr>
          <w:rFonts w:ascii="Times New Roman" w:hAnsi="Times New Roman" w:cs="Times New Roman"/>
          <w:sz w:val="28"/>
          <w:szCs w:val="28"/>
        </w:rPr>
        <w:t xml:space="preserve"> никогда не видел таких широких кровеносных сосудов</w:t>
      </w:r>
      <w:r w:rsidR="00D41320" w:rsidRPr="00C76495">
        <w:rPr>
          <w:rFonts w:ascii="Times New Roman" w:hAnsi="Times New Roman" w:cs="Times New Roman"/>
          <w:sz w:val="28"/>
          <w:szCs w:val="28"/>
        </w:rPr>
        <w:t>»</w:t>
      </w:r>
      <w:r w:rsidR="00AA3959" w:rsidRPr="00C76495">
        <w:rPr>
          <w:rFonts w:ascii="Times New Roman" w:hAnsi="Times New Roman" w:cs="Times New Roman"/>
          <w:sz w:val="28"/>
          <w:szCs w:val="28"/>
        </w:rPr>
        <w:t>. После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7425C" w:rsidRPr="00C76495">
        <w:rPr>
          <w:rFonts w:ascii="Times New Roman" w:hAnsi="Times New Roman" w:cs="Times New Roman"/>
          <w:sz w:val="28"/>
          <w:szCs w:val="28"/>
        </w:rPr>
        <w:t>долгого обс</w:t>
      </w:r>
      <w:r w:rsidR="00D41320" w:rsidRPr="00C76495">
        <w:rPr>
          <w:rFonts w:ascii="Times New Roman" w:hAnsi="Times New Roman" w:cs="Times New Roman"/>
          <w:sz w:val="28"/>
          <w:szCs w:val="28"/>
        </w:rPr>
        <w:t>ледования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41320" w:rsidRPr="00C76495">
        <w:rPr>
          <w:rFonts w:ascii="Times New Roman" w:hAnsi="Times New Roman" w:cs="Times New Roman"/>
          <w:sz w:val="28"/>
          <w:szCs w:val="28"/>
        </w:rPr>
        <w:t>было принято решение:</w:t>
      </w:r>
      <w:r w:rsidR="0007425C" w:rsidRPr="00C76495">
        <w:rPr>
          <w:rFonts w:ascii="Times New Roman" w:hAnsi="Times New Roman" w:cs="Times New Roman"/>
          <w:sz w:val="28"/>
          <w:szCs w:val="28"/>
        </w:rPr>
        <w:t xml:space="preserve"> меня отправили в столицу</w:t>
      </w:r>
      <w:r w:rsidR="00A06D5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7425C" w:rsidRPr="00C76495">
        <w:rPr>
          <w:rFonts w:ascii="Times New Roman" w:hAnsi="Times New Roman" w:cs="Times New Roman"/>
          <w:sz w:val="28"/>
          <w:szCs w:val="28"/>
        </w:rPr>
        <w:t xml:space="preserve"> на более глубокое обследование. </w:t>
      </w:r>
    </w:p>
    <w:p w14:paraId="1A30760F" w14:textId="6BECC200" w:rsidR="0007425C" w:rsidRPr="004752F1" w:rsidRDefault="0007425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Конечно</w:t>
      </w:r>
      <w:r w:rsidR="00D4132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41320" w:rsidRPr="00C76495">
        <w:rPr>
          <w:rFonts w:ascii="Times New Roman" w:hAnsi="Times New Roman" w:cs="Times New Roman"/>
          <w:sz w:val="28"/>
          <w:szCs w:val="28"/>
        </w:rPr>
        <w:t xml:space="preserve">мне </w:t>
      </w:r>
      <w:r w:rsidRPr="00C76495">
        <w:rPr>
          <w:rFonts w:ascii="Times New Roman" w:hAnsi="Times New Roman" w:cs="Times New Roman"/>
          <w:sz w:val="28"/>
          <w:szCs w:val="28"/>
        </w:rPr>
        <w:t>уже было не до учебы, и я пребывала в состоянии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растерянности. Честно говоря</w:t>
      </w:r>
      <w:r w:rsidR="00D41320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не понимала</w:t>
      </w:r>
      <w:r w:rsidR="00D41320" w:rsidRPr="00C76495">
        <w:rPr>
          <w:rFonts w:ascii="Times New Roman" w:hAnsi="Times New Roman" w:cs="Times New Roman"/>
          <w:sz w:val="28"/>
          <w:szCs w:val="28"/>
        </w:rPr>
        <w:t>, что происходит всё</w:t>
      </w:r>
      <w:r w:rsidR="0070700B">
        <w:rPr>
          <w:rFonts w:ascii="Times New Roman" w:hAnsi="Times New Roman" w:cs="Times New Roman"/>
          <w:sz w:val="28"/>
          <w:szCs w:val="28"/>
        </w:rPr>
        <w:t>-</w:t>
      </w:r>
      <w:r w:rsidR="00D41320" w:rsidRPr="00C76495">
        <w:rPr>
          <w:rFonts w:ascii="Times New Roman" w:hAnsi="Times New Roman" w:cs="Times New Roman"/>
          <w:sz w:val="28"/>
          <w:szCs w:val="28"/>
        </w:rPr>
        <w:t>таки</w:t>
      </w:r>
      <w:r w:rsidRPr="00C76495">
        <w:rPr>
          <w:rFonts w:ascii="Times New Roman" w:hAnsi="Times New Roman" w:cs="Times New Roman"/>
          <w:sz w:val="28"/>
          <w:szCs w:val="28"/>
        </w:rPr>
        <w:t>? Было ясно одно</w:t>
      </w:r>
      <w:r w:rsidR="00D41320" w:rsidRPr="00C76495">
        <w:rPr>
          <w:rFonts w:ascii="Times New Roman" w:hAnsi="Times New Roman" w:cs="Times New Roman"/>
          <w:sz w:val="28"/>
          <w:szCs w:val="28"/>
        </w:rPr>
        <w:t xml:space="preserve">: </w:t>
      </w:r>
      <w:r w:rsidRPr="00C76495">
        <w:rPr>
          <w:rFonts w:ascii="Times New Roman" w:hAnsi="Times New Roman" w:cs="Times New Roman"/>
          <w:sz w:val="28"/>
          <w:szCs w:val="28"/>
        </w:rPr>
        <w:t xml:space="preserve">я стала плохо видеть! В колледже отнеслись с пониманием, и </w:t>
      </w:r>
      <w:r w:rsidR="00D41320" w:rsidRPr="00C76495">
        <w:rPr>
          <w:rFonts w:ascii="Times New Roman" w:hAnsi="Times New Roman" w:cs="Times New Roman"/>
          <w:sz w:val="28"/>
          <w:szCs w:val="28"/>
        </w:rPr>
        <w:t>мы,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не теряя времени</w:t>
      </w:r>
      <w:r w:rsidR="00D4132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поехали в </w:t>
      </w:r>
      <w:r w:rsidRPr="004752F1">
        <w:rPr>
          <w:rFonts w:ascii="Times New Roman" w:hAnsi="Times New Roman" w:cs="Times New Roman"/>
          <w:sz w:val="28"/>
          <w:szCs w:val="28"/>
        </w:rPr>
        <w:t xml:space="preserve">столицу. </w:t>
      </w:r>
    </w:p>
    <w:p w14:paraId="502DCE01" w14:textId="77777777" w:rsidR="00C44EFF" w:rsidRPr="004752F1" w:rsidRDefault="009A63B2" w:rsidP="00C764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2F1">
        <w:rPr>
          <w:rFonts w:ascii="Times New Roman" w:hAnsi="Times New Roman" w:cs="Times New Roman"/>
          <w:i/>
          <w:sz w:val="28"/>
          <w:szCs w:val="28"/>
        </w:rPr>
        <w:t>ИНСТИТУТ ГЕЛЬМГОЛЬЦА</w:t>
      </w:r>
    </w:p>
    <w:p w14:paraId="0844CAD1" w14:textId="77777777" w:rsidR="0007425C" w:rsidRPr="00C76495" w:rsidRDefault="00D4132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Собирались мы </w:t>
      </w:r>
      <w:r w:rsidR="00C44EFF" w:rsidRPr="00C76495">
        <w:rPr>
          <w:rFonts w:ascii="Times New Roman" w:hAnsi="Times New Roman" w:cs="Times New Roman"/>
          <w:sz w:val="28"/>
          <w:szCs w:val="28"/>
        </w:rPr>
        <w:t>быстро, нельзя было терять н</w:t>
      </w:r>
      <w:r w:rsidRPr="00C76495">
        <w:rPr>
          <w:rFonts w:ascii="Times New Roman" w:hAnsi="Times New Roman" w:cs="Times New Roman"/>
          <w:sz w:val="28"/>
          <w:szCs w:val="28"/>
        </w:rPr>
        <w:t>и</w:t>
      </w:r>
      <w:r w:rsidR="00C44EFF" w:rsidRPr="00C76495">
        <w:rPr>
          <w:rFonts w:ascii="Times New Roman" w:hAnsi="Times New Roman" w:cs="Times New Roman"/>
          <w:sz w:val="28"/>
          <w:szCs w:val="28"/>
        </w:rPr>
        <w:t xml:space="preserve"> минуты</w:t>
      </w:r>
      <w:r w:rsidRPr="00C76495">
        <w:rPr>
          <w:rFonts w:ascii="Times New Roman" w:hAnsi="Times New Roman" w:cs="Times New Roman"/>
          <w:sz w:val="28"/>
          <w:szCs w:val="28"/>
        </w:rPr>
        <w:t>. Подключились все родственники, нас провожали</w:t>
      </w:r>
      <w:r w:rsidR="00C44EFF" w:rsidRPr="00C76495">
        <w:rPr>
          <w:rFonts w:ascii="Times New Roman" w:hAnsi="Times New Roman" w:cs="Times New Roman"/>
          <w:sz w:val="28"/>
          <w:szCs w:val="28"/>
        </w:rPr>
        <w:t xml:space="preserve"> с трев</w:t>
      </w:r>
      <w:r w:rsidRPr="00C76495">
        <w:rPr>
          <w:rFonts w:ascii="Times New Roman" w:hAnsi="Times New Roman" w:cs="Times New Roman"/>
          <w:sz w:val="28"/>
          <w:szCs w:val="28"/>
        </w:rPr>
        <w:t xml:space="preserve">ожным сердцем, но мы старались </w:t>
      </w:r>
      <w:r w:rsidR="00C44EFF" w:rsidRPr="00C76495">
        <w:rPr>
          <w:rFonts w:ascii="Times New Roman" w:hAnsi="Times New Roman" w:cs="Times New Roman"/>
          <w:sz w:val="28"/>
          <w:szCs w:val="28"/>
        </w:rPr>
        <w:t>не груст</w:t>
      </w:r>
      <w:r w:rsidRPr="00C76495">
        <w:rPr>
          <w:rFonts w:ascii="Times New Roman" w:hAnsi="Times New Roman" w:cs="Times New Roman"/>
          <w:sz w:val="28"/>
          <w:szCs w:val="28"/>
        </w:rPr>
        <w:t>ить, ведь медицина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должна нам как-</w:t>
      </w:r>
      <w:r w:rsidR="00C44EFF" w:rsidRPr="00C76495">
        <w:rPr>
          <w:rFonts w:ascii="Times New Roman" w:hAnsi="Times New Roman" w:cs="Times New Roman"/>
          <w:sz w:val="28"/>
          <w:szCs w:val="28"/>
        </w:rPr>
        <w:t>то помочь. Мы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44EFF" w:rsidRPr="00C76495">
        <w:rPr>
          <w:rFonts w:ascii="Times New Roman" w:hAnsi="Times New Roman" w:cs="Times New Roman"/>
          <w:sz w:val="28"/>
          <w:szCs w:val="28"/>
        </w:rPr>
        <w:t>загрузились в вагон, и спустя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некоторое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44EFF" w:rsidRPr="00C76495">
        <w:rPr>
          <w:rFonts w:ascii="Times New Roman" w:hAnsi="Times New Roman" w:cs="Times New Roman"/>
          <w:sz w:val="28"/>
          <w:szCs w:val="28"/>
        </w:rPr>
        <w:t>врем</w:t>
      </w:r>
      <w:r w:rsidRPr="00C76495">
        <w:rPr>
          <w:rFonts w:ascii="Times New Roman" w:hAnsi="Times New Roman" w:cs="Times New Roman"/>
          <w:sz w:val="28"/>
          <w:szCs w:val="28"/>
        </w:rPr>
        <w:t>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44EFF" w:rsidRPr="00C76495">
        <w:rPr>
          <w:rFonts w:ascii="Times New Roman" w:hAnsi="Times New Roman" w:cs="Times New Roman"/>
          <w:sz w:val="28"/>
          <w:szCs w:val="28"/>
        </w:rPr>
        <w:t>помчались. Маме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44EFF" w:rsidRPr="00C76495">
        <w:rPr>
          <w:rFonts w:ascii="Times New Roman" w:hAnsi="Times New Roman" w:cs="Times New Roman"/>
          <w:sz w:val="28"/>
          <w:szCs w:val="28"/>
        </w:rPr>
        <w:t>было тяжело переносить дорогу, ей было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44EFF" w:rsidRPr="00C76495">
        <w:rPr>
          <w:rFonts w:ascii="Times New Roman" w:hAnsi="Times New Roman" w:cs="Times New Roman"/>
          <w:sz w:val="28"/>
          <w:szCs w:val="28"/>
        </w:rPr>
        <w:t>плохо, но она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терпела, а терпеть предстояло </w:t>
      </w:r>
      <w:r w:rsidR="00C44EFF" w:rsidRPr="00C76495">
        <w:rPr>
          <w:rFonts w:ascii="Times New Roman" w:hAnsi="Times New Roman" w:cs="Times New Roman"/>
          <w:sz w:val="28"/>
          <w:szCs w:val="28"/>
        </w:rPr>
        <w:t>полтора суток. Нас ничего не интересовало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C44EFF" w:rsidRPr="00C76495">
        <w:rPr>
          <w:rFonts w:ascii="Times New Roman" w:hAnsi="Times New Roman" w:cs="Times New Roman"/>
          <w:sz w:val="28"/>
          <w:szCs w:val="28"/>
        </w:rPr>
        <w:t xml:space="preserve"> кроме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44EFF" w:rsidRPr="00C76495">
        <w:rPr>
          <w:rFonts w:ascii="Times New Roman" w:hAnsi="Times New Roman" w:cs="Times New Roman"/>
          <w:sz w:val="28"/>
          <w:szCs w:val="28"/>
        </w:rPr>
        <w:t xml:space="preserve">того, </w:t>
      </w:r>
      <w:r w:rsidRPr="00C76495">
        <w:rPr>
          <w:rFonts w:ascii="Times New Roman" w:hAnsi="Times New Roman" w:cs="Times New Roman"/>
          <w:sz w:val="28"/>
          <w:szCs w:val="28"/>
        </w:rPr>
        <w:t>как</w:t>
      </w:r>
      <w:r w:rsidR="00C44EFF" w:rsidRPr="00C76495">
        <w:rPr>
          <w:rFonts w:ascii="Times New Roman" w:hAnsi="Times New Roman" w:cs="Times New Roman"/>
          <w:sz w:val="28"/>
          <w:szCs w:val="28"/>
        </w:rPr>
        <w:t xml:space="preserve"> быстрее добраться и узнать наконец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C44EFF" w:rsidRPr="00C76495">
        <w:rPr>
          <w:rFonts w:ascii="Times New Roman" w:hAnsi="Times New Roman" w:cs="Times New Roman"/>
          <w:sz w:val="28"/>
          <w:szCs w:val="28"/>
        </w:rPr>
        <w:t xml:space="preserve"> что с моими глазами? </w:t>
      </w:r>
    </w:p>
    <w:p w14:paraId="52256E38" w14:textId="77777777" w:rsidR="0007425C" w:rsidRPr="00C76495" w:rsidRDefault="0007425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Вот мы и </w:t>
      </w:r>
      <w:r w:rsidR="00D41320" w:rsidRPr="00C76495">
        <w:rPr>
          <w:rFonts w:ascii="Times New Roman" w:hAnsi="Times New Roman" w:cs="Times New Roman"/>
          <w:sz w:val="28"/>
          <w:szCs w:val="28"/>
        </w:rPr>
        <w:t>в столице, на перроне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меня и маму встретил</w:t>
      </w:r>
      <w:r w:rsidR="00C44EFF" w:rsidRPr="00C76495">
        <w:rPr>
          <w:rFonts w:ascii="Times New Roman" w:hAnsi="Times New Roman" w:cs="Times New Roman"/>
          <w:sz w:val="28"/>
          <w:szCs w:val="28"/>
        </w:rPr>
        <w:t xml:space="preserve"> один из моих братьев.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На т</w:t>
      </w:r>
      <w:r w:rsidR="00C44EFF" w:rsidRPr="00C76495">
        <w:rPr>
          <w:rFonts w:ascii="Times New Roman" w:hAnsi="Times New Roman" w:cs="Times New Roman"/>
          <w:sz w:val="28"/>
          <w:szCs w:val="28"/>
        </w:rPr>
        <w:t>от момент он уже проживал в Мос</w:t>
      </w:r>
      <w:r w:rsidR="00D41320" w:rsidRPr="00C76495">
        <w:rPr>
          <w:rFonts w:ascii="Times New Roman" w:hAnsi="Times New Roman" w:cs="Times New Roman"/>
          <w:sz w:val="28"/>
          <w:szCs w:val="28"/>
        </w:rPr>
        <w:t xml:space="preserve">кве. Благодаря </w:t>
      </w:r>
      <w:r w:rsidRPr="00C76495">
        <w:rPr>
          <w:rFonts w:ascii="Times New Roman" w:hAnsi="Times New Roman" w:cs="Times New Roman"/>
          <w:sz w:val="28"/>
          <w:szCs w:val="28"/>
        </w:rPr>
        <w:t>ему и его подруге</w:t>
      </w:r>
      <w:r w:rsidR="00D41320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мы обре</w:t>
      </w:r>
      <w:r w:rsidR="00D41320" w:rsidRPr="00C76495">
        <w:rPr>
          <w:rFonts w:ascii="Times New Roman" w:hAnsi="Times New Roman" w:cs="Times New Roman"/>
          <w:sz w:val="28"/>
          <w:szCs w:val="28"/>
        </w:rPr>
        <w:t>л</w:t>
      </w:r>
      <w:r w:rsidRPr="00C76495">
        <w:rPr>
          <w:rFonts w:ascii="Times New Roman" w:hAnsi="Times New Roman" w:cs="Times New Roman"/>
          <w:sz w:val="28"/>
          <w:szCs w:val="28"/>
        </w:rPr>
        <w:t>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D7DC6" w:rsidRPr="00C76495">
        <w:rPr>
          <w:rFonts w:ascii="Times New Roman" w:hAnsi="Times New Roman" w:cs="Times New Roman"/>
          <w:sz w:val="28"/>
          <w:szCs w:val="28"/>
        </w:rPr>
        <w:t xml:space="preserve">место проживания </w:t>
      </w:r>
      <w:r w:rsidRPr="00C76495">
        <w:rPr>
          <w:rFonts w:ascii="Times New Roman" w:hAnsi="Times New Roman" w:cs="Times New Roman"/>
          <w:sz w:val="28"/>
          <w:szCs w:val="28"/>
        </w:rPr>
        <w:t>на период обследования и лечения</w:t>
      </w:r>
      <w:r w:rsidR="00D41320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C44EFF" w:rsidRPr="00C76495">
        <w:rPr>
          <w:rFonts w:ascii="Times New Roman" w:hAnsi="Times New Roman" w:cs="Times New Roman"/>
          <w:sz w:val="28"/>
          <w:szCs w:val="28"/>
        </w:rPr>
        <w:t>Квартира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44EFF" w:rsidRPr="00C76495">
        <w:rPr>
          <w:rFonts w:ascii="Times New Roman" w:hAnsi="Times New Roman" w:cs="Times New Roman"/>
          <w:sz w:val="28"/>
          <w:szCs w:val="28"/>
        </w:rPr>
        <w:t xml:space="preserve">была </w:t>
      </w:r>
      <w:r w:rsidR="00C44EFF" w:rsidRPr="00C76495">
        <w:rPr>
          <w:rFonts w:ascii="Times New Roman" w:hAnsi="Times New Roman" w:cs="Times New Roman"/>
          <w:sz w:val="28"/>
          <w:szCs w:val="28"/>
        </w:rPr>
        <w:lastRenderedPageBreak/>
        <w:t xml:space="preserve">у них </w:t>
      </w:r>
      <w:r w:rsidR="007C13D4" w:rsidRPr="00C76495">
        <w:rPr>
          <w:rFonts w:ascii="Times New Roman" w:hAnsi="Times New Roman" w:cs="Times New Roman"/>
          <w:sz w:val="28"/>
          <w:szCs w:val="28"/>
        </w:rPr>
        <w:t>однокомнатная</w:t>
      </w:r>
      <w:r w:rsidR="00D41320" w:rsidRPr="00C76495">
        <w:rPr>
          <w:rFonts w:ascii="Times New Roman" w:hAnsi="Times New Roman" w:cs="Times New Roman"/>
          <w:sz w:val="28"/>
          <w:szCs w:val="28"/>
        </w:rPr>
        <w:t xml:space="preserve">, и </w:t>
      </w:r>
      <w:r w:rsidR="007C13D4" w:rsidRPr="00C76495">
        <w:rPr>
          <w:rFonts w:ascii="Times New Roman" w:hAnsi="Times New Roman" w:cs="Times New Roman"/>
          <w:sz w:val="28"/>
          <w:szCs w:val="28"/>
        </w:rPr>
        <w:t xml:space="preserve">наш </w:t>
      </w:r>
      <w:r w:rsidR="00D41320" w:rsidRPr="00C76495">
        <w:rPr>
          <w:rFonts w:ascii="Times New Roman" w:hAnsi="Times New Roman" w:cs="Times New Roman"/>
          <w:sz w:val="28"/>
          <w:szCs w:val="28"/>
        </w:rPr>
        <w:t>визит создавал неудобства</w:t>
      </w:r>
      <w:r w:rsidR="007C13D4" w:rsidRPr="00C76495">
        <w:rPr>
          <w:rFonts w:ascii="Times New Roman" w:hAnsi="Times New Roman" w:cs="Times New Roman"/>
          <w:sz w:val="28"/>
          <w:szCs w:val="28"/>
        </w:rPr>
        <w:t xml:space="preserve">, но что </w:t>
      </w:r>
      <w:r w:rsidR="00D41320" w:rsidRPr="00C76495">
        <w:rPr>
          <w:rFonts w:ascii="Times New Roman" w:hAnsi="Times New Roman" w:cs="Times New Roman"/>
          <w:sz w:val="28"/>
          <w:szCs w:val="28"/>
        </w:rPr>
        <w:t>поделать? Да, было тяжело</w:t>
      </w:r>
      <w:r w:rsidR="007C13D4" w:rsidRPr="00C76495">
        <w:rPr>
          <w:rFonts w:ascii="Times New Roman" w:hAnsi="Times New Roman" w:cs="Times New Roman"/>
          <w:sz w:val="28"/>
          <w:szCs w:val="28"/>
        </w:rPr>
        <w:t xml:space="preserve"> нам всем</w:t>
      </w:r>
      <w:r w:rsidR="00D41320" w:rsidRPr="00C76495">
        <w:rPr>
          <w:rFonts w:ascii="Times New Roman" w:hAnsi="Times New Roman" w:cs="Times New Roman"/>
          <w:sz w:val="28"/>
          <w:szCs w:val="28"/>
        </w:rPr>
        <w:t>…</w:t>
      </w:r>
    </w:p>
    <w:p w14:paraId="01024053" w14:textId="77777777" w:rsidR="0007425C" w:rsidRPr="00C76495" w:rsidRDefault="0007425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Была зима, и было холодно, всё время ветер, и очень неприятная погода. Солнце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выглядывало очень редко. Но </w:t>
      </w:r>
      <w:r w:rsidR="00D41320" w:rsidRPr="00C76495">
        <w:rPr>
          <w:rFonts w:ascii="Times New Roman" w:hAnsi="Times New Roman" w:cs="Times New Roman"/>
          <w:sz w:val="28"/>
          <w:szCs w:val="28"/>
        </w:rPr>
        <w:t xml:space="preserve">и </w:t>
      </w:r>
      <w:r w:rsidRPr="00C76495">
        <w:rPr>
          <w:rFonts w:ascii="Times New Roman" w:hAnsi="Times New Roman" w:cs="Times New Roman"/>
          <w:sz w:val="28"/>
          <w:szCs w:val="28"/>
        </w:rPr>
        <w:t>у нас в душе тогда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было всегда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пасмурно, </w:t>
      </w:r>
      <w:r w:rsidR="00D41320" w:rsidRPr="00C76495">
        <w:rPr>
          <w:rFonts w:ascii="Times New Roman" w:hAnsi="Times New Roman" w:cs="Times New Roman"/>
          <w:sz w:val="28"/>
          <w:szCs w:val="28"/>
        </w:rPr>
        <w:t>потому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нас привела в столицу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проблема, и как</w:t>
      </w:r>
      <w:r w:rsidR="00D41320" w:rsidRPr="00C76495">
        <w:rPr>
          <w:rFonts w:ascii="Times New Roman" w:hAnsi="Times New Roman" w:cs="Times New Roman"/>
          <w:sz w:val="28"/>
          <w:szCs w:val="28"/>
        </w:rPr>
        <w:t>ой результат нас ожидал никто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не знал. </w:t>
      </w:r>
    </w:p>
    <w:p w14:paraId="4E6A6BCB" w14:textId="77777777" w:rsidR="00121350" w:rsidRPr="00C76495" w:rsidRDefault="0007425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Мы приехали рано утром, </w:t>
      </w:r>
      <w:r w:rsidR="00D41320" w:rsidRPr="00C76495">
        <w:rPr>
          <w:rFonts w:ascii="Times New Roman" w:hAnsi="Times New Roman" w:cs="Times New Roman"/>
          <w:sz w:val="28"/>
          <w:szCs w:val="28"/>
        </w:rPr>
        <w:t>но нам</w:t>
      </w:r>
      <w:r w:rsidRPr="00C76495">
        <w:rPr>
          <w:rFonts w:ascii="Times New Roman" w:hAnsi="Times New Roman" w:cs="Times New Roman"/>
          <w:sz w:val="28"/>
          <w:szCs w:val="28"/>
        </w:rPr>
        <w:t xml:space="preserve"> было уже не до сна</w:t>
      </w:r>
      <w:r w:rsidR="00D41320" w:rsidRPr="00C76495">
        <w:rPr>
          <w:rFonts w:ascii="Times New Roman" w:hAnsi="Times New Roman" w:cs="Times New Roman"/>
          <w:sz w:val="28"/>
          <w:szCs w:val="28"/>
        </w:rPr>
        <w:t>, хотя мы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41320" w:rsidRPr="00C76495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C76495">
        <w:rPr>
          <w:rFonts w:ascii="Times New Roman" w:hAnsi="Times New Roman" w:cs="Times New Roman"/>
          <w:sz w:val="28"/>
          <w:szCs w:val="28"/>
        </w:rPr>
        <w:t>не спали в поезде.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21350" w:rsidRPr="00C76495">
        <w:rPr>
          <w:rFonts w:ascii="Times New Roman" w:hAnsi="Times New Roman" w:cs="Times New Roman"/>
          <w:sz w:val="28"/>
          <w:szCs w:val="28"/>
        </w:rPr>
        <w:t>сходили в ванну, потом позавтракали и</w:t>
      </w:r>
      <w:r w:rsidR="00D41320" w:rsidRPr="00C76495">
        <w:rPr>
          <w:rFonts w:ascii="Times New Roman" w:hAnsi="Times New Roman" w:cs="Times New Roman"/>
          <w:sz w:val="28"/>
          <w:szCs w:val="28"/>
        </w:rPr>
        <w:t>,</w:t>
      </w:r>
      <w:r w:rsidR="00121350" w:rsidRPr="00C76495">
        <w:rPr>
          <w:rFonts w:ascii="Times New Roman" w:hAnsi="Times New Roman" w:cs="Times New Roman"/>
          <w:sz w:val="28"/>
          <w:szCs w:val="28"/>
        </w:rPr>
        <w:t xml:space="preserve"> собравшись</w:t>
      </w:r>
      <w:r w:rsidR="00D41320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21350" w:rsidRPr="00C76495">
        <w:rPr>
          <w:rFonts w:ascii="Times New Roman" w:hAnsi="Times New Roman" w:cs="Times New Roman"/>
          <w:sz w:val="28"/>
          <w:szCs w:val="28"/>
        </w:rPr>
        <w:t>отправились в институт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21350" w:rsidRPr="00C76495">
        <w:rPr>
          <w:rFonts w:ascii="Times New Roman" w:hAnsi="Times New Roman" w:cs="Times New Roman"/>
          <w:sz w:val="28"/>
          <w:szCs w:val="28"/>
        </w:rPr>
        <w:t>имени Гельмгольца</w:t>
      </w:r>
      <w:r w:rsidR="00D41320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7C13D4" w:rsidRPr="00C76495">
        <w:rPr>
          <w:rFonts w:ascii="Times New Roman" w:hAnsi="Times New Roman" w:cs="Times New Roman"/>
          <w:sz w:val="28"/>
          <w:szCs w:val="28"/>
        </w:rPr>
        <w:t>Мой брат и его девушка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C13D4" w:rsidRPr="00C76495">
        <w:rPr>
          <w:rFonts w:ascii="Times New Roman" w:hAnsi="Times New Roman" w:cs="Times New Roman"/>
          <w:sz w:val="28"/>
          <w:szCs w:val="28"/>
        </w:rPr>
        <w:t>поехали с нами, так как мы не знали Москву, и нам было бы сложно, а с ними всё было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C13D4" w:rsidRPr="00C76495">
        <w:rPr>
          <w:rFonts w:ascii="Times New Roman" w:hAnsi="Times New Roman" w:cs="Times New Roman"/>
          <w:sz w:val="28"/>
          <w:szCs w:val="28"/>
        </w:rPr>
        <w:t>чётко</w:t>
      </w:r>
      <w:r w:rsidR="00D41320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C13D4" w:rsidRPr="00C76495">
        <w:rPr>
          <w:rFonts w:ascii="Times New Roman" w:hAnsi="Times New Roman" w:cs="Times New Roman"/>
          <w:sz w:val="28"/>
          <w:szCs w:val="28"/>
        </w:rPr>
        <w:t>и быстро. Они нам очень помогли</w:t>
      </w:r>
      <w:r w:rsidR="00D41320" w:rsidRPr="00C76495">
        <w:rPr>
          <w:rFonts w:ascii="Times New Roman" w:hAnsi="Times New Roman" w:cs="Times New Roman"/>
          <w:sz w:val="28"/>
          <w:szCs w:val="28"/>
        </w:rPr>
        <w:t>…</w:t>
      </w:r>
    </w:p>
    <w:p w14:paraId="63B63B10" w14:textId="77777777" w:rsidR="00121350" w:rsidRPr="00C76495" w:rsidRDefault="0012135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Конечно,</w:t>
      </w:r>
      <w:r w:rsidR="00D41320" w:rsidRPr="00C76495">
        <w:rPr>
          <w:rFonts w:ascii="Times New Roman" w:hAnsi="Times New Roman" w:cs="Times New Roman"/>
          <w:sz w:val="28"/>
          <w:szCs w:val="28"/>
        </w:rPr>
        <w:t xml:space="preserve"> институт очень большой,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41320" w:rsidRPr="00C76495">
        <w:rPr>
          <w:rFonts w:ascii="Times New Roman" w:hAnsi="Times New Roman" w:cs="Times New Roman"/>
          <w:sz w:val="28"/>
          <w:szCs w:val="28"/>
        </w:rPr>
        <w:t>туда-</w:t>
      </w:r>
      <w:r w:rsidRPr="00C76495">
        <w:rPr>
          <w:rFonts w:ascii="Times New Roman" w:hAnsi="Times New Roman" w:cs="Times New Roman"/>
          <w:sz w:val="28"/>
          <w:szCs w:val="28"/>
        </w:rPr>
        <w:t>сюда бегали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доктора и пациенты, о</w:t>
      </w:r>
      <w:r w:rsidR="00D41320" w:rsidRPr="00C76495">
        <w:rPr>
          <w:rFonts w:ascii="Times New Roman" w:hAnsi="Times New Roman" w:cs="Times New Roman"/>
          <w:sz w:val="28"/>
          <w:szCs w:val="28"/>
        </w:rPr>
        <w:t xml:space="preserve">громные очереди, было ощущение, </w:t>
      </w:r>
      <w:r w:rsidRPr="00C76495">
        <w:rPr>
          <w:rFonts w:ascii="Times New Roman" w:hAnsi="Times New Roman" w:cs="Times New Roman"/>
          <w:sz w:val="28"/>
          <w:szCs w:val="28"/>
        </w:rPr>
        <w:t>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коридоры не опустеют никогда. Периодически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мимо нас проезжали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коляски с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теми</w:t>
      </w:r>
      <w:r w:rsidR="00D4132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кого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прооперировали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или собирались</w:t>
      </w:r>
      <w:r w:rsidR="00D41320" w:rsidRPr="00C76495">
        <w:rPr>
          <w:rFonts w:ascii="Times New Roman" w:hAnsi="Times New Roman" w:cs="Times New Roman"/>
          <w:sz w:val="28"/>
          <w:szCs w:val="28"/>
        </w:rPr>
        <w:t xml:space="preserve"> оперировать</w:t>
      </w:r>
      <w:r w:rsidRPr="00C76495">
        <w:rPr>
          <w:rFonts w:ascii="Times New Roman" w:hAnsi="Times New Roman" w:cs="Times New Roman"/>
          <w:sz w:val="28"/>
          <w:szCs w:val="28"/>
        </w:rPr>
        <w:t xml:space="preserve">. Мы ждали! </w:t>
      </w:r>
      <w:r w:rsidR="00D41320" w:rsidRPr="00C76495">
        <w:rPr>
          <w:rFonts w:ascii="Times New Roman" w:hAnsi="Times New Roman" w:cs="Times New Roman"/>
          <w:sz w:val="28"/>
          <w:szCs w:val="28"/>
        </w:rPr>
        <w:t>Вот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нас пригласили на диалог, меня посадили за аппарат, которого я в жизни не видела, </w:t>
      </w:r>
      <w:r w:rsidR="00D41320" w:rsidRPr="00C76495">
        <w:rPr>
          <w:rFonts w:ascii="Times New Roman" w:hAnsi="Times New Roman" w:cs="Times New Roman"/>
          <w:sz w:val="28"/>
          <w:szCs w:val="28"/>
        </w:rPr>
        <w:t>что-</w:t>
      </w:r>
      <w:r w:rsidRPr="00C76495">
        <w:rPr>
          <w:rFonts w:ascii="Times New Roman" w:hAnsi="Times New Roman" w:cs="Times New Roman"/>
          <w:sz w:val="28"/>
          <w:szCs w:val="28"/>
        </w:rPr>
        <w:t>то</w:t>
      </w:r>
      <w:r w:rsidR="00D41320" w:rsidRPr="00C76495">
        <w:rPr>
          <w:rFonts w:ascii="Times New Roman" w:hAnsi="Times New Roman" w:cs="Times New Roman"/>
          <w:sz w:val="28"/>
          <w:szCs w:val="28"/>
        </w:rPr>
        <w:t xml:space="preserve"> опять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искали в гл</w:t>
      </w:r>
      <w:r w:rsidR="00D41320" w:rsidRPr="00C76495">
        <w:rPr>
          <w:rFonts w:ascii="Times New Roman" w:hAnsi="Times New Roman" w:cs="Times New Roman"/>
          <w:sz w:val="28"/>
          <w:szCs w:val="28"/>
        </w:rPr>
        <w:t>азу, и в конце концов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41320" w:rsidRPr="00C76495">
        <w:rPr>
          <w:rFonts w:ascii="Times New Roman" w:hAnsi="Times New Roman" w:cs="Times New Roman"/>
          <w:sz w:val="28"/>
          <w:szCs w:val="28"/>
        </w:rPr>
        <w:t>сообщили: «</w:t>
      </w:r>
      <w:r w:rsidRPr="00C76495">
        <w:rPr>
          <w:rFonts w:ascii="Times New Roman" w:hAnsi="Times New Roman" w:cs="Times New Roman"/>
          <w:sz w:val="28"/>
          <w:szCs w:val="28"/>
        </w:rPr>
        <w:t>У вас нет никакого рака глаза</w:t>
      </w:r>
      <w:r w:rsidR="00D41320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7C13D4" w:rsidRPr="00C76495">
        <w:rPr>
          <w:rFonts w:ascii="Times New Roman" w:hAnsi="Times New Roman" w:cs="Times New Roman"/>
          <w:sz w:val="28"/>
          <w:szCs w:val="28"/>
        </w:rPr>
        <w:t xml:space="preserve">Ваш </w:t>
      </w:r>
      <w:r w:rsidR="001A28E9" w:rsidRPr="00C76495">
        <w:rPr>
          <w:rFonts w:ascii="Times New Roman" w:hAnsi="Times New Roman" w:cs="Times New Roman"/>
          <w:sz w:val="28"/>
          <w:szCs w:val="28"/>
        </w:rPr>
        <w:t>диагноз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A28E9" w:rsidRPr="00C76495">
        <w:rPr>
          <w:rFonts w:ascii="Times New Roman" w:hAnsi="Times New Roman" w:cs="Times New Roman"/>
          <w:sz w:val="28"/>
          <w:szCs w:val="28"/>
        </w:rPr>
        <w:t>звучит так: ангиоматоз».</w:t>
      </w:r>
      <w:r w:rsidR="007C13D4" w:rsidRPr="00C7649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1A28E9" w:rsidRPr="00C76495">
        <w:rPr>
          <w:rFonts w:ascii="Times New Roman" w:hAnsi="Times New Roman" w:cs="Times New Roman"/>
          <w:sz w:val="28"/>
          <w:szCs w:val="28"/>
        </w:rPr>
        <w:t>,</w:t>
      </w:r>
      <w:r w:rsidR="007C13D4" w:rsidRPr="00C76495">
        <w:rPr>
          <w:rFonts w:ascii="Times New Roman" w:hAnsi="Times New Roman" w:cs="Times New Roman"/>
          <w:sz w:val="28"/>
          <w:szCs w:val="28"/>
        </w:rPr>
        <w:t xml:space="preserve"> мы не поняли</w:t>
      </w:r>
      <w:r w:rsidR="001A28E9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C13D4" w:rsidRPr="00C76495">
        <w:rPr>
          <w:rFonts w:ascii="Times New Roman" w:hAnsi="Times New Roman" w:cs="Times New Roman"/>
          <w:sz w:val="28"/>
          <w:szCs w:val="28"/>
        </w:rPr>
        <w:t>что это такое, тогда доктор объяснила</w:t>
      </w:r>
      <w:r w:rsidR="001A28E9" w:rsidRPr="00C76495">
        <w:rPr>
          <w:rFonts w:ascii="Times New Roman" w:hAnsi="Times New Roman" w:cs="Times New Roman"/>
          <w:sz w:val="28"/>
          <w:szCs w:val="28"/>
        </w:rPr>
        <w:t>: «Это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A28E9" w:rsidRPr="00C76495">
        <w:rPr>
          <w:rFonts w:ascii="Times New Roman" w:hAnsi="Times New Roman" w:cs="Times New Roman"/>
          <w:sz w:val="28"/>
          <w:szCs w:val="28"/>
        </w:rPr>
        <w:t xml:space="preserve">доброкачественные новообразования </w:t>
      </w:r>
      <w:r w:rsidR="007C13D4" w:rsidRPr="00C76495">
        <w:rPr>
          <w:rFonts w:ascii="Times New Roman" w:hAnsi="Times New Roman" w:cs="Times New Roman"/>
          <w:sz w:val="28"/>
          <w:szCs w:val="28"/>
        </w:rPr>
        <w:t>на стенках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C13D4" w:rsidRPr="00C76495">
        <w:rPr>
          <w:rFonts w:ascii="Times New Roman" w:hAnsi="Times New Roman" w:cs="Times New Roman"/>
          <w:sz w:val="28"/>
          <w:szCs w:val="28"/>
        </w:rPr>
        <w:t>кровеносных сосудов, и вот именно эти о</w:t>
      </w:r>
      <w:r w:rsidR="001A28E9" w:rsidRPr="00C76495">
        <w:rPr>
          <w:rFonts w:ascii="Times New Roman" w:hAnsi="Times New Roman" w:cs="Times New Roman"/>
          <w:sz w:val="28"/>
          <w:szCs w:val="28"/>
        </w:rPr>
        <w:t>бразования надо удалять лазером. В</w:t>
      </w:r>
      <w:r w:rsidRPr="00C76495">
        <w:rPr>
          <w:rFonts w:ascii="Times New Roman" w:hAnsi="Times New Roman" w:cs="Times New Roman"/>
          <w:sz w:val="28"/>
          <w:szCs w:val="28"/>
        </w:rPr>
        <w:t>ам следует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каждые полгода посещать офтальмолог</w:t>
      </w:r>
      <w:r w:rsidR="001A28E9" w:rsidRPr="00C76495">
        <w:rPr>
          <w:rFonts w:ascii="Times New Roman" w:hAnsi="Times New Roman" w:cs="Times New Roman"/>
          <w:sz w:val="28"/>
          <w:szCs w:val="28"/>
        </w:rPr>
        <w:t xml:space="preserve">а </w:t>
      </w:r>
      <w:r w:rsidRPr="00C76495">
        <w:rPr>
          <w:rFonts w:ascii="Times New Roman" w:hAnsi="Times New Roman" w:cs="Times New Roman"/>
          <w:sz w:val="28"/>
          <w:szCs w:val="28"/>
        </w:rPr>
        <w:t>для лазерной коагуляции, без данной процедуры вам никак</w:t>
      </w:r>
      <w:r w:rsidR="001A28E9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увы. Это на всю жизнь. И если соблюдать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все предписания</w:t>
      </w:r>
      <w:r w:rsidR="001A28E9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всё будет ок!».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первый сеанс лазерной операции назначили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через час. </w:t>
      </w:r>
    </w:p>
    <w:p w14:paraId="6104C4D4" w14:textId="77777777" w:rsidR="00EC15D0" w:rsidRPr="00C76495" w:rsidRDefault="0012135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Мы перешли из одного здания в другое, и там тоже было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много людей, и у всех диагнозы один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страшней</w:t>
      </w:r>
      <w:r w:rsidR="001A28E9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другого.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посм</w:t>
      </w:r>
      <w:r w:rsidR="007C13D4" w:rsidRPr="00C76495">
        <w:rPr>
          <w:rFonts w:ascii="Times New Roman" w:hAnsi="Times New Roman" w:cs="Times New Roman"/>
          <w:sz w:val="28"/>
          <w:szCs w:val="28"/>
        </w:rPr>
        <w:t>отрела на всё это и стала ждать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C13D4" w:rsidRPr="00C76495">
        <w:rPr>
          <w:rFonts w:ascii="Times New Roman" w:hAnsi="Times New Roman" w:cs="Times New Roman"/>
          <w:sz w:val="28"/>
          <w:szCs w:val="28"/>
        </w:rPr>
        <w:t>своей очереди в лазерную.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Мы отдали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карту медицинской сестре и ж</w:t>
      </w:r>
      <w:r w:rsidR="007C13D4" w:rsidRPr="00C76495">
        <w:rPr>
          <w:rFonts w:ascii="Times New Roman" w:hAnsi="Times New Roman" w:cs="Times New Roman"/>
          <w:sz w:val="28"/>
          <w:szCs w:val="28"/>
        </w:rPr>
        <w:t>дали. Через полчаса назвали мою фамилию</w:t>
      </w:r>
      <w:r w:rsidR="001A28E9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C13D4" w:rsidRPr="00C76495">
        <w:rPr>
          <w:rFonts w:ascii="Times New Roman" w:hAnsi="Times New Roman" w:cs="Times New Roman"/>
          <w:sz w:val="28"/>
          <w:szCs w:val="28"/>
        </w:rPr>
        <w:t>и я вошла</w:t>
      </w:r>
      <w:r w:rsidR="001A28E9" w:rsidRPr="00C76495">
        <w:rPr>
          <w:rFonts w:ascii="Times New Roman" w:hAnsi="Times New Roman" w:cs="Times New Roman"/>
          <w:sz w:val="28"/>
          <w:szCs w:val="28"/>
        </w:rPr>
        <w:t xml:space="preserve"> в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кабинет</w:t>
      </w:r>
      <w:r w:rsidR="001A28E9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D4C8E" w:rsidRPr="00C76495">
        <w:rPr>
          <w:rFonts w:ascii="Times New Roman" w:hAnsi="Times New Roman" w:cs="Times New Roman"/>
          <w:sz w:val="28"/>
          <w:szCs w:val="28"/>
        </w:rPr>
        <w:t>там стоял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D4C8E" w:rsidRPr="00C76495">
        <w:rPr>
          <w:rFonts w:ascii="Times New Roman" w:hAnsi="Times New Roman" w:cs="Times New Roman"/>
          <w:sz w:val="28"/>
          <w:szCs w:val="28"/>
        </w:rPr>
        <w:t>небольшой аппарат с яркой лампочкой зелёного цвета, а внизу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D4C8E" w:rsidRPr="00C76495">
        <w:rPr>
          <w:rFonts w:ascii="Times New Roman" w:hAnsi="Times New Roman" w:cs="Times New Roman"/>
          <w:sz w:val="28"/>
          <w:szCs w:val="28"/>
        </w:rPr>
        <w:t>была какая- то кнопка</w:t>
      </w:r>
      <w:r w:rsidR="001A28E9" w:rsidRPr="00C76495">
        <w:rPr>
          <w:rFonts w:ascii="Times New Roman" w:hAnsi="Times New Roman" w:cs="Times New Roman"/>
          <w:sz w:val="28"/>
          <w:szCs w:val="28"/>
        </w:rPr>
        <w:t>,</w:t>
      </w:r>
      <w:r w:rsidR="00CD4C8E" w:rsidRPr="00C76495">
        <w:rPr>
          <w:rFonts w:ascii="Times New Roman" w:hAnsi="Times New Roman" w:cs="Times New Roman"/>
          <w:sz w:val="28"/>
          <w:szCs w:val="28"/>
        </w:rPr>
        <w:t xml:space="preserve"> напоминавшая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D4C8E" w:rsidRPr="00C76495">
        <w:rPr>
          <w:rFonts w:ascii="Times New Roman" w:hAnsi="Times New Roman" w:cs="Times New Roman"/>
          <w:sz w:val="28"/>
          <w:szCs w:val="28"/>
        </w:rPr>
        <w:t>педаль. Странно так, сидишь напрот</w:t>
      </w:r>
      <w:r w:rsidR="001A28E9" w:rsidRPr="00C76495">
        <w:rPr>
          <w:rFonts w:ascii="Times New Roman" w:hAnsi="Times New Roman" w:cs="Times New Roman"/>
          <w:sz w:val="28"/>
          <w:szCs w:val="28"/>
        </w:rPr>
        <w:t>ив доктора, он со своей стороны</w:t>
      </w:r>
      <w:r w:rsidR="00CD4C8E" w:rsidRPr="00C76495">
        <w:rPr>
          <w:rFonts w:ascii="Times New Roman" w:hAnsi="Times New Roman" w:cs="Times New Roman"/>
          <w:sz w:val="28"/>
          <w:szCs w:val="28"/>
        </w:rPr>
        <w:t xml:space="preserve"> смотрит на твои глаза</w:t>
      </w:r>
      <w:r w:rsidR="001A28E9" w:rsidRPr="00C76495">
        <w:rPr>
          <w:rFonts w:ascii="Times New Roman" w:hAnsi="Times New Roman" w:cs="Times New Roman"/>
          <w:sz w:val="28"/>
          <w:szCs w:val="28"/>
        </w:rPr>
        <w:t>, потом в карту</w:t>
      </w:r>
      <w:r w:rsidR="00CD4C8E" w:rsidRPr="00C76495">
        <w:rPr>
          <w:rFonts w:ascii="Times New Roman" w:hAnsi="Times New Roman" w:cs="Times New Roman"/>
          <w:sz w:val="28"/>
          <w:szCs w:val="28"/>
        </w:rPr>
        <w:t xml:space="preserve">, потом закапывает жидкость в глаза </w:t>
      </w:r>
      <w:r w:rsidR="001A28E9" w:rsidRPr="00C76495">
        <w:rPr>
          <w:rFonts w:ascii="Times New Roman" w:hAnsi="Times New Roman" w:cs="Times New Roman"/>
          <w:sz w:val="28"/>
          <w:szCs w:val="28"/>
        </w:rPr>
        <w:t>и берёт в руки</w:t>
      </w:r>
      <w:r w:rsidR="00CD4C8E" w:rsidRPr="00C76495">
        <w:rPr>
          <w:rFonts w:ascii="Times New Roman" w:hAnsi="Times New Roman" w:cs="Times New Roman"/>
          <w:sz w:val="28"/>
          <w:szCs w:val="28"/>
        </w:rPr>
        <w:t xml:space="preserve"> небольшую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D4C8E" w:rsidRPr="00C76495">
        <w:rPr>
          <w:rFonts w:ascii="Times New Roman" w:hAnsi="Times New Roman" w:cs="Times New Roman"/>
          <w:sz w:val="28"/>
          <w:szCs w:val="28"/>
        </w:rPr>
        <w:t>штучку, линз</w:t>
      </w:r>
      <w:r w:rsidR="001A28E9" w:rsidRPr="00C76495">
        <w:rPr>
          <w:rFonts w:ascii="Times New Roman" w:hAnsi="Times New Roman" w:cs="Times New Roman"/>
          <w:sz w:val="28"/>
          <w:szCs w:val="28"/>
        </w:rPr>
        <w:t>у</w:t>
      </w:r>
      <w:r w:rsidR="00CD4C8E" w:rsidRPr="00C76495">
        <w:rPr>
          <w:rFonts w:ascii="Times New Roman" w:hAnsi="Times New Roman" w:cs="Times New Roman"/>
          <w:sz w:val="28"/>
          <w:szCs w:val="28"/>
        </w:rPr>
        <w:t>, и пытается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D4C8E" w:rsidRPr="00C76495">
        <w:rPr>
          <w:rFonts w:ascii="Times New Roman" w:hAnsi="Times New Roman" w:cs="Times New Roman"/>
          <w:sz w:val="28"/>
          <w:szCs w:val="28"/>
        </w:rPr>
        <w:t>установить её в твой глаз</w:t>
      </w:r>
      <w:r w:rsidR="001A28E9" w:rsidRPr="00C76495">
        <w:rPr>
          <w:rFonts w:ascii="Times New Roman" w:hAnsi="Times New Roman" w:cs="Times New Roman"/>
          <w:sz w:val="28"/>
          <w:szCs w:val="28"/>
        </w:rPr>
        <w:t>. О</w:t>
      </w:r>
      <w:r w:rsidR="00CD4C8E" w:rsidRPr="00C76495">
        <w:rPr>
          <w:rFonts w:ascii="Times New Roman" w:hAnsi="Times New Roman" w:cs="Times New Roman"/>
          <w:sz w:val="28"/>
          <w:szCs w:val="28"/>
        </w:rPr>
        <w:t xml:space="preserve">щущение не из </w:t>
      </w:r>
      <w:r w:rsidR="001A28E9" w:rsidRPr="00C76495">
        <w:rPr>
          <w:rFonts w:ascii="Times New Roman" w:hAnsi="Times New Roman" w:cs="Times New Roman"/>
          <w:sz w:val="28"/>
          <w:szCs w:val="28"/>
        </w:rPr>
        <w:t>приятных, но</w:t>
      </w:r>
      <w:r w:rsidR="00CD4C8E" w:rsidRPr="00C76495">
        <w:rPr>
          <w:rFonts w:ascii="Times New Roman" w:hAnsi="Times New Roman" w:cs="Times New Roman"/>
          <w:sz w:val="28"/>
          <w:szCs w:val="28"/>
        </w:rPr>
        <w:t xml:space="preserve"> что делать? Когда линза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D4C8E" w:rsidRPr="00C76495">
        <w:rPr>
          <w:rFonts w:ascii="Times New Roman" w:hAnsi="Times New Roman" w:cs="Times New Roman"/>
          <w:sz w:val="28"/>
          <w:szCs w:val="28"/>
        </w:rPr>
        <w:t>установилась, доктор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D4C8E" w:rsidRPr="00C76495">
        <w:rPr>
          <w:rFonts w:ascii="Times New Roman" w:hAnsi="Times New Roman" w:cs="Times New Roman"/>
          <w:sz w:val="28"/>
          <w:szCs w:val="28"/>
        </w:rPr>
        <w:t>направляет тот самый луч на внутреннюю часть г</w:t>
      </w:r>
      <w:r w:rsidR="001A28E9" w:rsidRPr="00C76495">
        <w:rPr>
          <w:rFonts w:ascii="Times New Roman" w:hAnsi="Times New Roman" w:cs="Times New Roman"/>
          <w:sz w:val="28"/>
          <w:szCs w:val="28"/>
        </w:rPr>
        <w:t>лаза и внимательно осматривает</w:t>
      </w:r>
      <w:r w:rsidR="00CD4C8E" w:rsidRPr="00C76495">
        <w:rPr>
          <w:rFonts w:ascii="Times New Roman" w:hAnsi="Times New Roman" w:cs="Times New Roman"/>
          <w:sz w:val="28"/>
          <w:szCs w:val="28"/>
        </w:rPr>
        <w:t>, и</w:t>
      </w:r>
      <w:r w:rsidR="001A28E9" w:rsidRPr="00C76495">
        <w:rPr>
          <w:rFonts w:ascii="Times New Roman" w:hAnsi="Times New Roman" w:cs="Times New Roman"/>
          <w:sz w:val="28"/>
          <w:szCs w:val="28"/>
        </w:rPr>
        <w:t>,</w:t>
      </w:r>
      <w:r w:rsidR="00CD4C8E" w:rsidRPr="00C76495">
        <w:rPr>
          <w:rFonts w:ascii="Times New Roman" w:hAnsi="Times New Roman" w:cs="Times New Roman"/>
          <w:sz w:val="28"/>
          <w:szCs w:val="28"/>
        </w:rPr>
        <w:t xml:space="preserve"> найдя наконец проблемную зону</w:t>
      </w:r>
      <w:r w:rsidR="001A28E9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D4C8E" w:rsidRPr="00C76495">
        <w:rPr>
          <w:rFonts w:ascii="Times New Roman" w:hAnsi="Times New Roman" w:cs="Times New Roman"/>
          <w:sz w:val="28"/>
          <w:szCs w:val="28"/>
        </w:rPr>
        <w:t>просит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D4C8E" w:rsidRPr="00C76495">
        <w:rPr>
          <w:rFonts w:ascii="Times New Roman" w:hAnsi="Times New Roman" w:cs="Times New Roman"/>
          <w:sz w:val="28"/>
          <w:szCs w:val="28"/>
        </w:rPr>
        <w:t>не двигаться, я зам</w:t>
      </w:r>
      <w:r w:rsidR="001A28E9" w:rsidRPr="00C76495">
        <w:rPr>
          <w:rFonts w:ascii="Times New Roman" w:hAnsi="Times New Roman" w:cs="Times New Roman"/>
          <w:sz w:val="28"/>
          <w:szCs w:val="28"/>
        </w:rPr>
        <w:t>и</w:t>
      </w:r>
      <w:r w:rsidR="00CD4C8E" w:rsidRPr="00C76495">
        <w:rPr>
          <w:rFonts w:ascii="Times New Roman" w:hAnsi="Times New Roman" w:cs="Times New Roman"/>
          <w:sz w:val="28"/>
          <w:szCs w:val="28"/>
        </w:rPr>
        <w:t>раю</w:t>
      </w:r>
      <w:r w:rsidR="001A28E9" w:rsidRPr="00C76495">
        <w:rPr>
          <w:rFonts w:ascii="Times New Roman" w:hAnsi="Times New Roman" w:cs="Times New Roman"/>
          <w:sz w:val="28"/>
          <w:szCs w:val="28"/>
        </w:rPr>
        <w:t>… И</w:t>
      </w:r>
      <w:r w:rsidR="00CD4C8E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A28E9" w:rsidRPr="00C76495">
        <w:rPr>
          <w:rFonts w:ascii="Times New Roman" w:hAnsi="Times New Roman" w:cs="Times New Roman"/>
          <w:sz w:val="28"/>
          <w:szCs w:val="28"/>
        </w:rPr>
        <w:t>чик! В</w:t>
      </w:r>
      <w:r w:rsidR="00CD4C8E" w:rsidRPr="00C76495">
        <w:rPr>
          <w:rFonts w:ascii="Times New Roman" w:hAnsi="Times New Roman" w:cs="Times New Roman"/>
          <w:sz w:val="28"/>
          <w:szCs w:val="28"/>
        </w:rPr>
        <w:t>от он первый луч лазера проникает в мою сетчатку и выжигает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D4C8E" w:rsidRPr="00C76495">
        <w:rPr>
          <w:rFonts w:ascii="Times New Roman" w:hAnsi="Times New Roman" w:cs="Times New Roman"/>
          <w:sz w:val="28"/>
          <w:szCs w:val="28"/>
        </w:rPr>
        <w:t xml:space="preserve">то, что мешало мне видеть. Я дёргаюсь, потому что это </w:t>
      </w:r>
      <w:r w:rsidR="00CD4C8E" w:rsidRPr="00C76495">
        <w:rPr>
          <w:rFonts w:ascii="Times New Roman" w:hAnsi="Times New Roman" w:cs="Times New Roman"/>
          <w:sz w:val="28"/>
          <w:szCs w:val="28"/>
        </w:rPr>
        <w:lastRenderedPageBreak/>
        <w:t>неприятно. Доктор делает паузу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D4C8E" w:rsidRPr="00C76495">
        <w:rPr>
          <w:rFonts w:ascii="Times New Roman" w:hAnsi="Times New Roman" w:cs="Times New Roman"/>
          <w:sz w:val="28"/>
          <w:szCs w:val="28"/>
        </w:rPr>
        <w:t>и спустя минуту повторяет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D4C8E" w:rsidRPr="00C76495">
        <w:rPr>
          <w:rFonts w:ascii="Times New Roman" w:hAnsi="Times New Roman" w:cs="Times New Roman"/>
          <w:sz w:val="28"/>
          <w:szCs w:val="28"/>
        </w:rPr>
        <w:t>процесс</w:t>
      </w:r>
      <w:r w:rsidR="001A28E9" w:rsidRPr="00C76495">
        <w:rPr>
          <w:rFonts w:ascii="Times New Roman" w:hAnsi="Times New Roman" w:cs="Times New Roman"/>
          <w:sz w:val="28"/>
          <w:szCs w:val="28"/>
        </w:rPr>
        <w:t>, и опять я не</w:t>
      </w:r>
      <w:r w:rsidR="00CD4C8E" w:rsidRPr="00C76495">
        <w:rPr>
          <w:rFonts w:ascii="Times New Roman" w:hAnsi="Times New Roman" w:cs="Times New Roman"/>
          <w:sz w:val="28"/>
          <w:szCs w:val="28"/>
        </w:rPr>
        <w:t>спокойна. Процесс затягивается, от боли мне немного плохо,</w:t>
      </w:r>
      <w:r w:rsidR="001A28E9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D4C8E" w:rsidRPr="00C76495">
        <w:rPr>
          <w:rFonts w:ascii="Times New Roman" w:hAnsi="Times New Roman" w:cs="Times New Roman"/>
          <w:sz w:val="28"/>
          <w:szCs w:val="28"/>
        </w:rPr>
        <w:t>но я терплю. С горем пополам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D4C8E" w:rsidRPr="00C76495">
        <w:rPr>
          <w:rFonts w:ascii="Times New Roman" w:hAnsi="Times New Roman" w:cs="Times New Roman"/>
          <w:sz w:val="28"/>
          <w:szCs w:val="28"/>
        </w:rPr>
        <w:t>процедура завершена,</w:t>
      </w:r>
      <w:r w:rsidR="001A28E9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D4C8E" w:rsidRPr="00C76495">
        <w:rPr>
          <w:rFonts w:ascii="Times New Roman" w:hAnsi="Times New Roman" w:cs="Times New Roman"/>
          <w:sz w:val="28"/>
          <w:szCs w:val="28"/>
        </w:rPr>
        <w:t>но это ещё не конец. Таких дней было семь. После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D4C8E" w:rsidRPr="00C76495">
        <w:rPr>
          <w:rFonts w:ascii="Times New Roman" w:hAnsi="Times New Roman" w:cs="Times New Roman"/>
          <w:sz w:val="28"/>
          <w:szCs w:val="28"/>
        </w:rPr>
        <w:t>этих семи дней доктор даёт заключение и сообщает</w:t>
      </w:r>
      <w:r w:rsidR="001A28E9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D4C8E" w:rsidRPr="00C76495">
        <w:rPr>
          <w:rFonts w:ascii="Times New Roman" w:hAnsi="Times New Roman" w:cs="Times New Roman"/>
          <w:sz w:val="28"/>
          <w:szCs w:val="28"/>
        </w:rPr>
        <w:t xml:space="preserve">что мне положена </w:t>
      </w:r>
      <w:r w:rsidR="001A28E9" w:rsidRPr="00C76495">
        <w:rPr>
          <w:rFonts w:ascii="Times New Roman" w:hAnsi="Times New Roman" w:cs="Times New Roman"/>
          <w:sz w:val="28"/>
          <w:szCs w:val="28"/>
        </w:rPr>
        <w:t>инвалидность.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A28E9" w:rsidRPr="00C76495">
        <w:rPr>
          <w:rFonts w:ascii="Times New Roman" w:hAnsi="Times New Roman" w:cs="Times New Roman"/>
          <w:sz w:val="28"/>
          <w:szCs w:val="28"/>
        </w:rPr>
        <w:t>И сообщает ещё одну новость</w:t>
      </w:r>
      <w:r w:rsidR="00EC15D0" w:rsidRPr="00C7649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FFE810" w14:textId="77777777" w:rsidR="00EC15D0" w:rsidRPr="00C76495" w:rsidRDefault="00EC1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CD4C8E" w:rsidRPr="00C76495">
        <w:rPr>
          <w:rFonts w:ascii="Times New Roman" w:hAnsi="Times New Roman" w:cs="Times New Roman"/>
          <w:sz w:val="28"/>
          <w:szCs w:val="28"/>
        </w:rPr>
        <w:t>К сожалению</w:t>
      </w:r>
      <w:r w:rsidR="001A28E9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D4C8E" w:rsidRPr="00C76495">
        <w:rPr>
          <w:rFonts w:ascii="Times New Roman" w:hAnsi="Times New Roman" w:cs="Times New Roman"/>
          <w:sz w:val="28"/>
          <w:szCs w:val="28"/>
        </w:rPr>
        <w:t xml:space="preserve">правый глаз не удастся </w:t>
      </w:r>
      <w:r w:rsidR="001A28E9" w:rsidRPr="00C76495">
        <w:rPr>
          <w:rFonts w:ascii="Times New Roman" w:hAnsi="Times New Roman" w:cs="Times New Roman"/>
          <w:sz w:val="28"/>
          <w:szCs w:val="28"/>
        </w:rPr>
        <w:t xml:space="preserve">спасти, только </w:t>
      </w:r>
      <w:r w:rsidRPr="00C76495">
        <w:rPr>
          <w:rFonts w:ascii="Times New Roman" w:hAnsi="Times New Roman" w:cs="Times New Roman"/>
          <w:sz w:val="28"/>
          <w:szCs w:val="28"/>
        </w:rPr>
        <w:t>левый</w:t>
      </w:r>
      <w:r w:rsidR="001A28E9"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7668A3" w14:textId="77777777" w:rsidR="00A11DB4" w:rsidRPr="00C76495" w:rsidRDefault="001A28E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И</w:t>
      </w:r>
      <w:r w:rsidR="00D66883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D7DC6" w:rsidRPr="00C76495">
        <w:rPr>
          <w:rFonts w:ascii="Times New Roman" w:hAnsi="Times New Roman" w:cs="Times New Roman"/>
          <w:sz w:val="28"/>
          <w:szCs w:val="28"/>
        </w:rPr>
        <w:t>мы с грустью и покорностью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6883" w:rsidRPr="00C76495">
        <w:rPr>
          <w:rFonts w:ascii="Times New Roman" w:hAnsi="Times New Roman" w:cs="Times New Roman"/>
          <w:sz w:val="28"/>
          <w:szCs w:val="28"/>
        </w:rPr>
        <w:t>судьбе выходим</w:t>
      </w:r>
      <w:r w:rsidR="00BD7DC6" w:rsidRPr="00C76495">
        <w:rPr>
          <w:rFonts w:ascii="Times New Roman" w:hAnsi="Times New Roman" w:cs="Times New Roman"/>
          <w:sz w:val="28"/>
          <w:szCs w:val="28"/>
        </w:rPr>
        <w:t xml:space="preserve"> из кабинета</w:t>
      </w:r>
      <w:r w:rsidR="00D60279" w:rsidRPr="00C76495">
        <w:rPr>
          <w:rFonts w:ascii="Times New Roman" w:hAnsi="Times New Roman" w:cs="Times New Roman"/>
          <w:sz w:val="28"/>
          <w:szCs w:val="28"/>
        </w:rPr>
        <w:t>.</w:t>
      </w:r>
    </w:p>
    <w:p w14:paraId="7B98D8E1" w14:textId="77777777" w:rsidR="00D60279" w:rsidRPr="00C76495" w:rsidRDefault="001A28E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Что же теперь? О</w:t>
      </w:r>
      <w:r w:rsidR="00D60279" w:rsidRPr="00C76495">
        <w:rPr>
          <w:rFonts w:ascii="Times New Roman" w:hAnsi="Times New Roman" w:cs="Times New Roman"/>
          <w:sz w:val="28"/>
          <w:szCs w:val="28"/>
        </w:rPr>
        <w:t>бследование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0279" w:rsidRPr="00C76495">
        <w:rPr>
          <w:rFonts w:ascii="Times New Roman" w:hAnsi="Times New Roman" w:cs="Times New Roman"/>
          <w:sz w:val="28"/>
          <w:szCs w:val="28"/>
        </w:rPr>
        <w:t>прошли, диагноз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0279" w:rsidRPr="00C76495">
        <w:rPr>
          <w:rFonts w:ascii="Times New Roman" w:hAnsi="Times New Roman" w:cs="Times New Roman"/>
          <w:sz w:val="28"/>
          <w:szCs w:val="28"/>
        </w:rPr>
        <w:t>поставили, теперь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0279" w:rsidRPr="00C76495">
        <w:rPr>
          <w:rFonts w:ascii="Times New Roman" w:hAnsi="Times New Roman" w:cs="Times New Roman"/>
          <w:sz w:val="28"/>
          <w:szCs w:val="28"/>
        </w:rPr>
        <w:t>нужно было возв</w:t>
      </w:r>
      <w:r w:rsidRPr="00C76495">
        <w:rPr>
          <w:rFonts w:ascii="Times New Roman" w:hAnsi="Times New Roman" w:cs="Times New Roman"/>
          <w:sz w:val="28"/>
          <w:szCs w:val="28"/>
        </w:rPr>
        <w:t>ращаться в Астрахань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снова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0279" w:rsidRPr="00C76495">
        <w:rPr>
          <w:rFonts w:ascii="Times New Roman" w:hAnsi="Times New Roman" w:cs="Times New Roman"/>
          <w:sz w:val="28"/>
          <w:szCs w:val="28"/>
        </w:rPr>
        <w:t>проходить диагностику для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0279" w:rsidRPr="00C76495">
        <w:rPr>
          <w:rFonts w:ascii="Times New Roman" w:hAnsi="Times New Roman" w:cs="Times New Roman"/>
          <w:sz w:val="28"/>
          <w:szCs w:val="28"/>
        </w:rPr>
        <w:t>постановки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0279" w:rsidRPr="00C76495">
        <w:rPr>
          <w:rFonts w:ascii="Times New Roman" w:hAnsi="Times New Roman" w:cs="Times New Roman"/>
          <w:sz w:val="28"/>
          <w:szCs w:val="28"/>
        </w:rPr>
        <w:t>группы инвалидности.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0279" w:rsidRPr="00C76495">
        <w:rPr>
          <w:rFonts w:ascii="Times New Roman" w:hAnsi="Times New Roman" w:cs="Times New Roman"/>
          <w:sz w:val="28"/>
          <w:szCs w:val="28"/>
        </w:rPr>
        <w:t>Мы даже не подозревали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0279" w:rsidRPr="00C76495">
        <w:rPr>
          <w:rFonts w:ascii="Times New Roman" w:hAnsi="Times New Roman" w:cs="Times New Roman"/>
          <w:sz w:val="28"/>
          <w:szCs w:val="28"/>
        </w:rPr>
        <w:t>что нас ожидает.</w:t>
      </w:r>
    </w:p>
    <w:p w14:paraId="31C51B43" w14:textId="77777777" w:rsidR="00EC15D0" w:rsidRPr="00C76495" w:rsidRDefault="00D6027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Не скажу, 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сложно, наверное</w:t>
      </w:r>
      <w:r w:rsidR="001A28E9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правильнее будет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сказать</w:t>
      </w:r>
      <w:r w:rsidR="001A28E9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A28E9" w:rsidRPr="00C76495">
        <w:rPr>
          <w:rFonts w:ascii="Times New Roman" w:hAnsi="Times New Roman" w:cs="Times New Roman"/>
          <w:sz w:val="28"/>
          <w:szCs w:val="28"/>
        </w:rPr>
        <w:t xml:space="preserve">долго. В </w:t>
      </w:r>
      <w:r w:rsidRPr="00C76495">
        <w:rPr>
          <w:rFonts w:ascii="Times New Roman" w:hAnsi="Times New Roman" w:cs="Times New Roman"/>
          <w:sz w:val="28"/>
          <w:szCs w:val="28"/>
        </w:rPr>
        <w:t>общем</w:t>
      </w:r>
      <w:r w:rsidR="001A28E9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мы вернулись в город и начали быстро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посещать докторов, понадобилась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где</w:t>
      </w:r>
      <w:r w:rsidR="001A28E9" w:rsidRPr="00C76495">
        <w:rPr>
          <w:rFonts w:ascii="Times New Roman" w:hAnsi="Times New Roman" w:cs="Times New Roman"/>
          <w:sz w:val="28"/>
          <w:szCs w:val="28"/>
        </w:rPr>
        <w:t>-</w:t>
      </w:r>
      <w:r w:rsidRPr="00C76495">
        <w:rPr>
          <w:rFonts w:ascii="Times New Roman" w:hAnsi="Times New Roman" w:cs="Times New Roman"/>
          <w:sz w:val="28"/>
          <w:szCs w:val="28"/>
        </w:rPr>
        <w:t>то неделя</w:t>
      </w:r>
      <w:r w:rsidR="001A28E9" w:rsidRPr="00C76495">
        <w:rPr>
          <w:rFonts w:ascii="Times New Roman" w:hAnsi="Times New Roman" w:cs="Times New Roman"/>
          <w:sz w:val="28"/>
          <w:szCs w:val="28"/>
        </w:rPr>
        <w:t>. После мы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A28E9" w:rsidRPr="00C76495">
        <w:rPr>
          <w:rFonts w:ascii="Times New Roman" w:hAnsi="Times New Roman" w:cs="Times New Roman"/>
          <w:sz w:val="28"/>
          <w:szCs w:val="28"/>
        </w:rPr>
        <w:t>направились в медико-социальную экспертизу</w:t>
      </w:r>
      <w:r w:rsidRPr="00C76495">
        <w:rPr>
          <w:rFonts w:ascii="Times New Roman" w:hAnsi="Times New Roman" w:cs="Times New Roman"/>
          <w:sz w:val="28"/>
          <w:szCs w:val="28"/>
        </w:rPr>
        <w:t>, нас вст</w:t>
      </w:r>
      <w:r w:rsidR="001A28E9" w:rsidRPr="00C76495">
        <w:rPr>
          <w:rFonts w:ascii="Times New Roman" w:hAnsi="Times New Roman" w:cs="Times New Roman"/>
          <w:sz w:val="28"/>
          <w:szCs w:val="28"/>
        </w:rPr>
        <w:t>ретила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A28E9" w:rsidRPr="00C76495">
        <w:rPr>
          <w:rFonts w:ascii="Times New Roman" w:hAnsi="Times New Roman" w:cs="Times New Roman"/>
          <w:sz w:val="28"/>
          <w:szCs w:val="28"/>
        </w:rPr>
        <w:t xml:space="preserve">регистратор и объяснила,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 какое время и в какой день нам надо </w:t>
      </w:r>
      <w:r w:rsidR="001A28E9" w:rsidRPr="00C76495">
        <w:rPr>
          <w:rFonts w:ascii="Times New Roman" w:hAnsi="Times New Roman" w:cs="Times New Roman"/>
          <w:sz w:val="28"/>
          <w:szCs w:val="28"/>
        </w:rPr>
        <w:t>появиться</w:t>
      </w:r>
      <w:r w:rsidRPr="00C76495">
        <w:rPr>
          <w:rFonts w:ascii="Times New Roman" w:hAnsi="Times New Roman" w:cs="Times New Roman"/>
          <w:sz w:val="28"/>
          <w:szCs w:val="28"/>
        </w:rPr>
        <w:t>, и лучше без опоздани</w:t>
      </w:r>
      <w:r w:rsidR="001A28E9" w:rsidRPr="00C76495">
        <w:rPr>
          <w:rFonts w:ascii="Times New Roman" w:hAnsi="Times New Roman" w:cs="Times New Roman"/>
          <w:sz w:val="28"/>
          <w:szCs w:val="28"/>
        </w:rPr>
        <w:t>й</w:t>
      </w:r>
      <w:r w:rsidRPr="00C76495">
        <w:rPr>
          <w:rFonts w:ascii="Times New Roman" w:hAnsi="Times New Roman" w:cs="Times New Roman"/>
          <w:sz w:val="28"/>
          <w:szCs w:val="28"/>
        </w:rPr>
        <w:t>, хотя для меня всегда было странным когда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звучат подобные слова</w:t>
      </w:r>
      <w:r w:rsidR="001A28E9" w:rsidRPr="00C76495">
        <w:rPr>
          <w:rFonts w:ascii="Times New Roman" w:hAnsi="Times New Roman" w:cs="Times New Roman"/>
          <w:sz w:val="28"/>
          <w:szCs w:val="28"/>
        </w:rPr>
        <w:t xml:space="preserve"> «</w:t>
      </w:r>
      <w:r w:rsidRPr="00C76495">
        <w:rPr>
          <w:rFonts w:ascii="Times New Roman" w:hAnsi="Times New Roman" w:cs="Times New Roman"/>
          <w:sz w:val="28"/>
          <w:szCs w:val="28"/>
        </w:rPr>
        <w:t>без опозданий»</w:t>
      </w:r>
      <w:r w:rsidR="005609A9" w:rsidRPr="00C76495">
        <w:rPr>
          <w:rFonts w:ascii="Times New Roman" w:hAnsi="Times New Roman" w:cs="Times New Roman"/>
          <w:sz w:val="28"/>
          <w:szCs w:val="28"/>
        </w:rPr>
        <w:t>, кто же будет опаздывать на важные дела?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609A9" w:rsidRPr="00C76495">
        <w:rPr>
          <w:rFonts w:ascii="Times New Roman" w:hAnsi="Times New Roman" w:cs="Times New Roman"/>
          <w:sz w:val="28"/>
          <w:szCs w:val="28"/>
        </w:rPr>
        <w:t>Я привыкла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609A9" w:rsidRPr="00C76495">
        <w:rPr>
          <w:rFonts w:ascii="Times New Roman" w:hAnsi="Times New Roman" w:cs="Times New Roman"/>
          <w:sz w:val="28"/>
          <w:szCs w:val="28"/>
        </w:rPr>
        <w:t>всегда быть точно ко времени, и опоздание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A28E9" w:rsidRPr="00C76495">
        <w:rPr>
          <w:rFonts w:ascii="Times New Roman" w:hAnsi="Times New Roman" w:cs="Times New Roman"/>
          <w:sz w:val="28"/>
          <w:szCs w:val="28"/>
        </w:rPr>
        <w:t>- это,</w:t>
      </w:r>
      <w:r w:rsidR="005609A9" w:rsidRPr="00C76495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1A28E9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609A9" w:rsidRPr="00C76495">
        <w:rPr>
          <w:rFonts w:ascii="Times New Roman" w:hAnsi="Times New Roman" w:cs="Times New Roman"/>
          <w:sz w:val="28"/>
          <w:szCs w:val="28"/>
        </w:rPr>
        <w:t>неуважение к себе.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A28E9" w:rsidRPr="00C76495">
        <w:rPr>
          <w:rFonts w:ascii="Times New Roman" w:hAnsi="Times New Roman" w:cs="Times New Roman"/>
          <w:sz w:val="28"/>
          <w:szCs w:val="28"/>
        </w:rPr>
        <w:t>С</w:t>
      </w:r>
      <w:r w:rsidR="005609A9" w:rsidRPr="00C76495">
        <w:rPr>
          <w:rFonts w:ascii="Times New Roman" w:hAnsi="Times New Roman" w:cs="Times New Roman"/>
          <w:sz w:val="28"/>
          <w:szCs w:val="28"/>
        </w:rPr>
        <w:t>пустя</w:t>
      </w:r>
      <w:r w:rsidR="001A28E9" w:rsidRPr="00C76495">
        <w:rPr>
          <w:rFonts w:ascii="Times New Roman" w:hAnsi="Times New Roman" w:cs="Times New Roman"/>
          <w:sz w:val="28"/>
          <w:szCs w:val="28"/>
        </w:rPr>
        <w:t>,</w:t>
      </w:r>
      <w:r w:rsidR="005609A9" w:rsidRPr="00C76495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1A28E9" w:rsidRPr="00C76495">
        <w:rPr>
          <w:rFonts w:ascii="Times New Roman" w:hAnsi="Times New Roman" w:cs="Times New Roman"/>
          <w:sz w:val="28"/>
          <w:szCs w:val="28"/>
        </w:rPr>
        <w:t>,</w:t>
      </w:r>
      <w:r w:rsidR="005609A9" w:rsidRPr="00C76495">
        <w:rPr>
          <w:rFonts w:ascii="Times New Roman" w:hAnsi="Times New Roman" w:cs="Times New Roman"/>
          <w:sz w:val="28"/>
          <w:szCs w:val="28"/>
        </w:rPr>
        <w:t xml:space="preserve"> три или пять дней мы снова появились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609A9" w:rsidRPr="00C76495">
        <w:rPr>
          <w:rFonts w:ascii="Times New Roman" w:hAnsi="Times New Roman" w:cs="Times New Roman"/>
          <w:sz w:val="28"/>
          <w:szCs w:val="28"/>
        </w:rPr>
        <w:t>в дверях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A28E9" w:rsidRPr="00C76495">
        <w:rPr>
          <w:rFonts w:ascii="Times New Roman" w:hAnsi="Times New Roman" w:cs="Times New Roman"/>
          <w:sz w:val="28"/>
          <w:szCs w:val="28"/>
        </w:rPr>
        <w:t>экспертизы,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609A9" w:rsidRPr="00C76495">
        <w:rPr>
          <w:rFonts w:ascii="Times New Roman" w:hAnsi="Times New Roman" w:cs="Times New Roman"/>
          <w:sz w:val="28"/>
          <w:szCs w:val="28"/>
        </w:rPr>
        <w:t>у нас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609A9" w:rsidRPr="00C76495">
        <w:rPr>
          <w:rFonts w:ascii="Times New Roman" w:hAnsi="Times New Roman" w:cs="Times New Roman"/>
          <w:sz w:val="28"/>
          <w:szCs w:val="28"/>
        </w:rPr>
        <w:t>сразу взяли</w:t>
      </w:r>
      <w:r w:rsidR="00EC15D0" w:rsidRPr="00C76495">
        <w:rPr>
          <w:rFonts w:ascii="Times New Roman" w:hAnsi="Times New Roman" w:cs="Times New Roman"/>
          <w:sz w:val="28"/>
          <w:szCs w:val="28"/>
        </w:rPr>
        <w:t xml:space="preserve"> документы для оформления. Что-</w:t>
      </w:r>
      <w:r w:rsidR="005609A9" w:rsidRPr="00C76495">
        <w:rPr>
          <w:rFonts w:ascii="Times New Roman" w:hAnsi="Times New Roman" w:cs="Times New Roman"/>
          <w:sz w:val="28"/>
          <w:szCs w:val="28"/>
        </w:rPr>
        <w:t>то написали, мы расписались, и через десять минут я уже сидела н</w:t>
      </w:r>
      <w:r w:rsidR="001A28E9" w:rsidRPr="00C76495">
        <w:rPr>
          <w:rFonts w:ascii="Times New Roman" w:hAnsi="Times New Roman" w:cs="Times New Roman"/>
          <w:sz w:val="28"/>
          <w:szCs w:val="28"/>
        </w:rPr>
        <w:t>а стуле перед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A28E9" w:rsidRPr="00C76495">
        <w:rPr>
          <w:rFonts w:ascii="Times New Roman" w:hAnsi="Times New Roman" w:cs="Times New Roman"/>
          <w:sz w:val="28"/>
          <w:szCs w:val="28"/>
        </w:rPr>
        <w:t>главным доктором. Это была старушка</w:t>
      </w:r>
      <w:r w:rsidR="005609A9" w:rsidRPr="00C76495">
        <w:rPr>
          <w:rFonts w:ascii="Times New Roman" w:hAnsi="Times New Roman" w:cs="Times New Roman"/>
          <w:sz w:val="28"/>
          <w:szCs w:val="28"/>
        </w:rPr>
        <w:t xml:space="preserve"> семидесяти лет на вид,</w:t>
      </w:r>
      <w:r w:rsidR="001A28E9" w:rsidRPr="00C76495">
        <w:rPr>
          <w:rFonts w:ascii="Times New Roman" w:hAnsi="Times New Roman" w:cs="Times New Roman"/>
          <w:sz w:val="28"/>
          <w:szCs w:val="28"/>
        </w:rPr>
        <w:t xml:space="preserve"> слегка горбатая, с короткой стрижкой, с бело-жёлтыми волосами </w:t>
      </w:r>
      <w:r w:rsidR="005609A9" w:rsidRPr="00C76495">
        <w:rPr>
          <w:rFonts w:ascii="Times New Roman" w:hAnsi="Times New Roman" w:cs="Times New Roman"/>
          <w:sz w:val="28"/>
          <w:szCs w:val="28"/>
        </w:rPr>
        <w:t>и очень неприятным голосом. Вокруг неё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A28E9" w:rsidRPr="00C76495">
        <w:rPr>
          <w:rFonts w:ascii="Times New Roman" w:hAnsi="Times New Roman" w:cs="Times New Roman"/>
          <w:sz w:val="28"/>
          <w:szCs w:val="28"/>
        </w:rPr>
        <w:t>возились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A28E9" w:rsidRPr="00C76495">
        <w:rPr>
          <w:rFonts w:ascii="Times New Roman" w:hAnsi="Times New Roman" w:cs="Times New Roman"/>
          <w:sz w:val="28"/>
          <w:szCs w:val="28"/>
        </w:rPr>
        <w:t>другие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A28E9" w:rsidRPr="00C76495">
        <w:rPr>
          <w:rFonts w:ascii="Times New Roman" w:hAnsi="Times New Roman" w:cs="Times New Roman"/>
          <w:sz w:val="28"/>
          <w:szCs w:val="28"/>
        </w:rPr>
        <w:t>женщины, что-</w:t>
      </w:r>
      <w:r w:rsidR="005609A9" w:rsidRPr="00C76495">
        <w:rPr>
          <w:rFonts w:ascii="Times New Roman" w:hAnsi="Times New Roman" w:cs="Times New Roman"/>
          <w:sz w:val="28"/>
          <w:szCs w:val="28"/>
        </w:rPr>
        <w:t>то писали, но больше</w:t>
      </w:r>
      <w:r w:rsidR="001A28E9" w:rsidRPr="00C76495">
        <w:rPr>
          <w:rFonts w:ascii="Times New Roman" w:hAnsi="Times New Roman" w:cs="Times New Roman"/>
          <w:sz w:val="28"/>
          <w:szCs w:val="28"/>
        </w:rPr>
        <w:t>,</w:t>
      </w:r>
      <w:r w:rsidR="005609A9" w:rsidRPr="00C7649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1A28E9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609A9" w:rsidRPr="00C76495">
        <w:rPr>
          <w:rFonts w:ascii="Times New Roman" w:hAnsi="Times New Roman" w:cs="Times New Roman"/>
          <w:sz w:val="28"/>
          <w:szCs w:val="28"/>
        </w:rPr>
        <w:t>они говорили.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A28E9" w:rsidRPr="00C76495">
        <w:rPr>
          <w:rFonts w:ascii="Times New Roman" w:hAnsi="Times New Roman" w:cs="Times New Roman"/>
          <w:sz w:val="28"/>
          <w:szCs w:val="28"/>
        </w:rPr>
        <w:t>Доктор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A28E9" w:rsidRPr="00C76495">
        <w:rPr>
          <w:rFonts w:ascii="Times New Roman" w:hAnsi="Times New Roman" w:cs="Times New Roman"/>
          <w:sz w:val="28"/>
          <w:szCs w:val="28"/>
        </w:rPr>
        <w:t>посмотрела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A28E9" w:rsidRPr="00C76495">
        <w:rPr>
          <w:rFonts w:ascii="Times New Roman" w:hAnsi="Times New Roman" w:cs="Times New Roman"/>
          <w:sz w:val="28"/>
          <w:szCs w:val="28"/>
        </w:rPr>
        <w:t>в мои глаза</w:t>
      </w:r>
      <w:r w:rsidR="005609A9" w:rsidRPr="00C76495">
        <w:rPr>
          <w:rFonts w:ascii="Times New Roman" w:hAnsi="Times New Roman" w:cs="Times New Roman"/>
          <w:sz w:val="28"/>
          <w:szCs w:val="28"/>
        </w:rPr>
        <w:t>, хотя видел уже только левый глаз, потом она взяла в руки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609A9" w:rsidRPr="00C76495">
        <w:rPr>
          <w:rFonts w:ascii="Times New Roman" w:hAnsi="Times New Roman" w:cs="Times New Roman"/>
          <w:sz w:val="28"/>
          <w:szCs w:val="28"/>
        </w:rPr>
        <w:t>стёклышко и попросила смотреть в разные стороны, потом в центр</w:t>
      </w:r>
      <w:r w:rsidR="00C538CF" w:rsidRPr="00C76495">
        <w:rPr>
          <w:rFonts w:ascii="Times New Roman" w:hAnsi="Times New Roman" w:cs="Times New Roman"/>
          <w:sz w:val="28"/>
          <w:szCs w:val="28"/>
        </w:rPr>
        <w:t>. И,</w:t>
      </w:r>
      <w:r w:rsidR="005609A9" w:rsidRPr="00C76495">
        <w:rPr>
          <w:rFonts w:ascii="Times New Roman" w:hAnsi="Times New Roman" w:cs="Times New Roman"/>
          <w:sz w:val="28"/>
          <w:szCs w:val="28"/>
        </w:rPr>
        <w:t xml:space="preserve"> наконец отложив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609A9" w:rsidRPr="00C76495">
        <w:rPr>
          <w:rFonts w:ascii="Times New Roman" w:hAnsi="Times New Roman" w:cs="Times New Roman"/>
          <w:sz w:val="28"/>
          <w:szCs w:val="28"/>
        </w:rPr>
        <w:t>стёклышко</w:t>
      </w:r>
      <w:r w:rsidR="00C538CF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C15D0" w:rsidRPr="00C76495">
        <w:rPr>
          <w:rFonts w:ascii="Times New Roman" w:hAnsi="Times New Roman" w:cs="Times New Roman"/>
          <w:sz w:val="28"/>
          <w:szCs w:val="28"/>
        </w:rPr>
        <w:t>она сказала</w:t>
      </w:r>
      <w:del w:id="1" w:author="as1" w:date="2018-02-25T22:50:00Z">
        <w:r w:rsidR="00EC15D0" w:rsidRPr="00C76495" w:rsidDel="009A63B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EC15D0" w:rsidRPr="00C7649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1B3A5FD" w14:textId="77777777" w:rsidR="00EC15D0" w:rsidRPr="00C76495" w:rsidRDefault="00EC1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5609A9" w:rsidRPr="00C76495">
        <w:rPr>
          <w:rFonts w:ascii="Times New Roman" w:hAnsi="Times New Roman" w:cs="Times New Roman"/>
          <w:sz w:val="28"/>
          <w:szCs w:val="28"/>
        </w:rPr>
        <w:t>Так, ваш правый глаз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609A9" w:rsidRPr="00C76495">
        <w:rPr>
          <w:rFonts w:ascii="Times New Roman" w:hAnsi="Times New Roman" w:cs="Times New Roman"/>
          <w:sz w:val="28"/>
          <w:szCs w:val="28"/>
        </w:rPr>
        <w:t>ослеп, у левого</w:t>
      </w:r>
      <w:r w:rsidR="00C538CF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609A9" w:rsidRPr="00C76495">
        <w:rPr>
          <w:rFonts w:ascii="Times New Roman" w:hAnsi="Times New Roman" w:cs="Times New Roman"/>
          <w:sz w:val="28"/>
          <w:szCs w:val="28"/>
        </w:rPr>
        <w:t>глазное дно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609A9" w:rsidRPr="00C76495">
        <w:rPr>
          <w:rFonts w:ascii="Times New Roman" w:hAnsi="Times New Roman" w:cs="Times New Roman"/>
          <w:sz w:val="28"/>
          <w:szCs w:val="28"/>
        </w:rPr>
        <w:t>чистое, но изменения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609A9" w:rsidRPr="00C76495">
        <w:rPr>
          <w:rFonts w:ascii="Times New Roman" w:hAnsi="Times New Roman" w:cs="Times New Roman"/>
          <w:sz w:val="28"/>
          <w:szCs w:val="28"/>
        </w:rPr>
        <w:t xml:space="preserve">есть, поэтому мы </w:t>
      </w:r>
      <w:r w:rsidR="00C538CF" w:rsidRPr="00C76495">
        <w:rPr>
          <w:rFonts w:ascii="Times New Roman" w:hAnsi="Times New Roman" w:cs="Times New Roman"/>
          <w:sz w:val="28"/>
          <w:szCs w:val="28"/>
        </w:rPr>
        <w:t>присваиваем</w:t>
      </w:r>
      <w:r w:rsidR="005609A9" w:rsidRPr="00C76495">
        <w:rPr>
          <w:rFonts w:ascii="Times New Roman" w:hAnsi="Times New Roman" w:cs="Times New Roman"/>
          <w:sz w:val="28"/>
          <w:szCs w:val="28"/>
        </w:rPr>
        <w:t xml:space="preserve"> вам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609A9" w:rsidRPr="00C76495">
        <w:rPr>
          <w:rFonts w:ascii="Times New Roman" w:hAnsi="Times New Roman" w:cs="Times New Roman"/>
          <w:sz w:val="28"/>
          <w:szCs w:val="28"/>
        </w:rPr>
        <w:t>2 группу инвалидности</w:t>
      </w:r>
      <w:r w:rsidR="00C538CF" w:rsidRPr="00C76495">
        <w:rPr>
          <w:rFonts w:ascii="Times New Roman" w:hAnsi="Times New Roman" w:cs="Times New Roman"/>
          <w:sz w:val="28"/>
          <w:szCs w:val="28"/>
        </w:rPr>
        <w:t xml:space="preserve">, и через год </w:t>
      </w:r>
      <w:r w:rsidR="005609A9" w:rsidRPr="00C76495">
        <w:rPr>
          <w:rFonts w:ascii="Times New Roman" w:hAnsi="Times New Roman" w:cs="Times New Roman"/>
          <w:sz w:val="28"/>
          <w:szCs w:val="28"/>
        </w:rPr>
        <w:t>ждём на переоформлени</w:t>
      </w:r>
      <w:r w:rsidRPr="00C76495">
        <w:rPr>
          <w:rFonts w:ascii="Times New Roman" w:hAnsi="Times New Roman" w:cs="Times New Roman"/>
          <w:sz w:val="28"/>
          <w:szCs w:val="28"/>
        </w:rPr>
        <w:t>и</w:t>
      </w:r>
      <w:r w:rsidR="00C538CF" w:rsidRPr="00C76495">
        <w:rPr>
          <w:rFonts w:ascii="Times New Roman" w:hAnsi="Times New Roman" w:cs="Times New Roman"/>
          <w:sz w:val="28"/>
          <w:szCs w:val="28"/>
        </w:rPr>
        <w:t>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3D426" w14:textId="77777777" w:rsidR="005609A9" w:rsidRPr="00C76495" w:rsidRDefault="005609A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После она вручила нам наши </w:t>
      </w:r>
      <w:r w:rsidR="009A63B2" w:rsidRPr="00C76495">
        <w:rPr>
          <w:rFonts w:ascii="Times New Roman" w:hAnsi="Times New Roman" w:cs="Times New Roman"/>
          <w:sz w:val="28"/>
          <w:szCs w:val="28"/>
        </w:rPr>
        <w:t>документы,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мы вышли.</w:t>
      </w:r>
    </w:p>
    <w:p w14:paraId="0C1E6563" w14:textId="77777777" w:rsidR="00CF5603" w:rsidRPr="00C76495" w:rsidRDefault="005609A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Всё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было неплохо, вторая группа позволяла мне лечить глаз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бесплатно, потом</w:t>
      </w:r>
      <w:r w:rsidR="00C538CF" w:rsidRPr="00C76495">
        <w:rPr>
          <w:rFonts w:ascii="Times New Roman" w:hAnsi="Times New Roman" w:cs="Times New Roman"/>
          <w:sz w:val="28"/>
          <w:szCs w:val="28"/>
        </w:rPr>
        <w:t>у что инвалиды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538CF" w:rsidRPr="00C76495">
        <w:rPr>
          <w:rFonts w:ascii="Times New Roman" w:hAnsi="Times New Roman" w:cs="Times New Roman"/>
          <w:sz w:val="28"/>
          <w:szCs w:val="28"/>
        </w:rPr>
        <w:t>1 и 2 группы по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диагностируются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и </w:t>
      </w:r>
      <w:r w:rsidR="00C538CF" w:rsidRPr="00C76495">
        <w:rPr>
          <w:rFonts w:ascii="Times New Roman" w:hAnsi="Times New Roman" w:cs="Times New Roman"/>
          <w:sz w:val="28"/>
          <w:szCs w:val="28"/>
        </w:rPr>
        <w:t>проходят</w:t>
      </w:r>
      <w:r w:rsidRPr="00C76495">
        <w:rPr>
          <w:rFonts w:ascii="Times New Roman" w:hAnsi="Times New Roman" w:cs="Times New Roman"/>
          <w:sz w:val="28"/>
          <w:szCs w:val="28"/>
        </w:rPr>
        <w:t xml:space="preserve"> лечение бесплатно.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Итак</w:t>
      </w:r>
      <w:r w:rsidR="00ED10F7" w:rsidRPr="00C76495">
        <w:rPr>
          <w:rFonts w:ascii="Times New Roman" w:hAnsi="Times New Roman" w:cs="Times New Roman"/>
          <w:sz w:val="28"/>
          <w:szCs w:val="28"/>
        </w:rPr>
        <w:t>, я стала инвалидом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D10F7" w:rsidRPr="00C76495">
        <w:rPr>
          <w:rFonts w:ascii="Times New Roman" w:hAnsi="Times New Roman" w:cs="Times New Roman"/>
          <w:sz w:val="28"/>
          <w:szCs w:val="28"/>
        </w:rPr>
        <w:t>по</w:t>
      </w:r>
      <w:r w:rsidR="00C538CF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D10F7" w:rsidRPr="00C76495">
        <w:rPr>
          <w:rFonts w:ascii="Times New Roman" w:hAnsi="Times New Roman" w:cs="Times New Roman"/>
          <w:sz w:val="28"/>
          <w:szCs w:val="28"/>
        </w:rPr>
        <w:t>зрению, но хорошо</w:t>
      </w:r>
      <w:r w:rsidR="00C538CF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D10F7" w:rsidRPr="00C76495">
        <w:rPr>
          <w:rFonts w:ascii="Times New Roman" w:hAnsi="Times New Roman" w:cs="Times New Roman"/>
          <w:sz w:val="28"/>
          <w:szCs w:val="28"/>
        </w:rPr>
        <w:t xml:space="preserve">что мой </w:t>
      </w:r>
      <w:r w:rsidR="00ED10F7" w:rsidRPr="00C76495">
        <w:rPr>
          <w:rFonts w:ascii="Times New Roman" w:hAnsi="Times New Roman" w:cs="Times New Roman"/>
          <w:sz w:val="28"/>
          <w:szCs w:val="28"/>
        </w:rPr>
        <w:lastRenderedPageBreak/>
        <w:t>глаз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D10F7" w:rsidRPr="00C76495">
        <w:rPr>
          <w:rFonts w:ascii="Times New Roman" w:hAnsi="Times New Roman" w:cs="Times New Roman"/>
          <w:sz w:val="28"/>
          <w:szCs w:val="28"/>
        </w:rPr>
        <w:t>видел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D10F7" w:rsidRPr="00C76495">
        <w:rPr>
          <w:rFonts w:ascii="Times New Roman" w:hAnsi="Times New Roman" w:cs="Times New Roman"/>
          <w:sz w:val="28"/>
          <w:szCs w:val="28"/>
        </w:rPr>
        <w:t>отлично, хотя ничего хорошего, вс</w:t>
      </w:r>
      <w:r w:rsidR="00C538CF" w:rsidRPr="00C76495">
        <w:rPr>
          <w:rFonts w:ascii="Times New Roman" w:hAnsi="Times New Roman" w:cs="Times New Roman"/>
          <w:sz w:val="28"/>
          <w:szCs w:val="28"/>
        </w:rPr>
        <w:t xml:space="preserve">ё было благодаря лазеру, а без </w:t>
      </w:r>
      <w:r w:rsidR="00ED10F7" w:rsidRPr="00C76495">
        <w:rPr>
          <w:rFonts w:ascii="Times New Roman" w:hAnsi="Times New Roman" w:cs="Times New Roman"/>
          <w:sz w:val="28"/>
          <w:szCs w:val="28"/>
        </w:rPr>
        <w:t xml:space="preserve">лазера что? </w:t>
      </w:r>
    </w:p>
    <w:p w14:paraId="0524478F" w14:textId="77777777" w:rsidR="00A12F13" w:rsidRPr="00C76495" w:rsidRDefault="00CF560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Прошло время, всё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немного успокоилось,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привыкла к тому</w:t>
      </w:r>
      <w:r w:rsidR="00C538CF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не вижу как раньше.</w:t>
      </w:r>
      <w:r w:rsidR="009454D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538CF" w:rsidRPr="00C76495">
        <w:rPr>
          <w:rFonts w:ascii="Times New Roman" w:hAnsi="Times New Roman" w:cs="Times New Roman"/>
          <w:sz w:val="28"/>
          <w:szCs w:val="28"/>
        </w:rPr>
        <w:t>Н</w:t>
      </w:r>
      <w:r w:rsidR="009454D5" w:rsidRPr="00C76495">
        <w:rPr>
          <w:rFonts w:ascii="Times New Roman" w:hAnsi="Times New Roman" w:cs="Times New Roman"/>
          <w:sz w:val="28"/>
          <w:szCs w:val="28"/>
        </w:rPr>
        <w:t>о возник другой компл</w:t>
      </w:r>
      <w:r w:rsidR="00C538CF" w:rsidRPr="00C76495">
        <w:rPr>
          <w:rFonts w:ascii="Times New Roman" w:hAnsi="Times New Roman" w:cs="Times New Roman"/>
          <w:sz w:val="28"/>
          <w:szCs w:val="28"/>
        </w:rPr>
        <w:t>екс</w:t>
      </w:r>
      <w:r w:rsidR="009454D5" w:rsidRPr="00C76495">
        <w:rPr>
          <w:rFonts w:ascii="Times New Roman" w:hAnsi="Times New Roman" w:cs="Times New Roman"/>
          <w:sz w:val="28"/>
          <w:szCs w:val="28"/>
        </w:rPr>
        <w:t>, психологический. После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454D5" w:rsidRPr="00C76495">
        <w:rPr>
          <w:rFonts w:ascii="Times New Roman" w:hAnsi="Times New Roman" w:cs="Times New Roman"/>
          <w:sz w:val="28"/>
          <w:szCs w:val="28"/>
        </w:rPr>
        <w:t>лазерных операций</w:t>
      </w:r>
      <w:r w:rsidR="00C538CF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454D5" w:rsidRPr="00C76495">
        <w:rPr>
          <w:rFonts w:ascii="Times New Roman" w:hAnsi="Times New Roman" w:cs="Times New Roman"/>
          <w:sz w:val="28"/>
          <w:szCs w:val="28"/>
        </w:rPr>
        <w:t>левый глаз видел хорошо, а вот правый, который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454D5" w:rsidRPr="00C76495">
        <w:rPr>
          <w:rFonts w:ascii="Times New Roman" w:hAnsi="Times New Roman" w:cs="Times New Roman"/>
          <w:sz w:val="28"/>
          <w:szCs w:val="28"/>
        </w:rPr>
        <w:t>перестал видеть начал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D7DC6" w:rsidRPr="00C76495">
        <w:rPr>
          <w:rFonts w:ascii="Times New Roman" w:hAnsi="Times New Roman" w:cs="Times New Roman"/>
          <w:sz w:val="28"/>
          <w:szCs w:val="28"/>
        </w:rPr>
        <w:t>сильно косо смотреть</w:t>
      </w:r>
      <w:r w:rsidR="009454D5" w:rsidRPr="00C76495">
        <w:rPr>
          <w:rFonts w:ascii="Times New Roman" w:hAnsi="Times New Roman" w:cs="Times New Roman"/>
          <w:sz w:val="28"/>
          <w:szCs w:val="28"/>
        </w:rPr>
        <w:t>, и всё время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454D5" w:rsidRPr="00C76495">
        <w:rPr>
          <w:rFonts w:ascii="Times New Roman" w:hAnsi="Times New Roman" w:cs="Times New Roman"/>
          <w:sz w:val="28"/>
          <w:szCs w:val="28"/>
        </w:rPr>
        <w:t>смещался к носу, что выглядело не очень красиво</w:t>
      </w:r>
      <w:r w:rsidR="00BD7DC6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454D5" w:rsidRPr="00C76495">
        <w:rPr>
          <w:rFonts w:ascii="Times New Roman" w:hAnsi="Times New Roman" w:cs="Times New Roman"/>
          <w:sz w:val="28"/>
          <w:szCs w:val="28"/>
        </w:rPr>
        <w:t>как вы можете понимать. Я стала стесняться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454D5" w:rsidRPr="00C76495">
        <w:rPr>
          <w:rFonts w:ascii="Times New Roman" w:hAnsi="Times New Roman" w:cs="Times New Roman"/>
          <w:sz w:val="28"/>
          <w:szCs w:val="28"/>
        </w:rPr>
        <w:t>этого. В колледже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454D5" w:rsidRPr="00C76495">
        <w:rPr>
          <w:rFonts w:ascii="Times New Roman" w:hAnsi="Times New Roman" w:cs="Times New Roman"/>
          <w:sz w:val="28"/>
          <w:szCs w:val="28"/>
        </w:rPr>
        <w:t>всё было хорошо, и на этот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454D5" w:rsidRPr="00C76495">
        <w:rPr>
          <w:rFonts w:ascii="Times New Roman" w:hAnsi="Times New Roman" w:cs="Times New Roman"/>
          <w:sz w:val="28"/>
          <w:szCs w:val="28"/>
        </w:rPr>
        <w:t>дефект никто не обращал внимания, и это мне облегчало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A63B2">
        <w:rPr>
          <w:rFonts w:ascii="Times New Roman" w:hAnsi="Times New Roman" w:cs="Times New Roman"/>
          <w:sz w:val="28"/>
          <w:szCs w:val="28"/>
        </w:rPr>
        <w:t>ситуацию.</w:t>
      </w:r>
    </w:p>
    <w:p w14:paraId="5BD9DC17" w14:textId="77777777" w:rsidR="000235AC" w:rsidRPr="00C76495" w:rsidRDefault="003610F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 Я продолжала учиться, </w:t>
      </w:r>
      <w:r w:rsidR="00BD7DC6" w:rsidRPr="00C76495">
        <w:rPr>
          <w:rFonts w:ascii="Times New Roman" w:hAnsi="Times New Roman" w:cs="Times New Roman"/>
          <w:sz w:val="28"/>
          <w:szCs w:val="28"/>
        </w:rPr>
        <w:t xml:space="preserve">уже </w:t>
      </w:r>
      <w:r w:rsidRPr="00C76495">
        <w:rPr>
          <w:rFonts w:ascii="Times New Roman" w:hAnsi="Times New Roman" w:cs="Times New Roman"/>
          <w:sz w:val="28"/>
          <w:szCs w:val="28"/>
        </w:rPr>
        <w:t>заканчивала</w:t>
      </w:r>
      <w:r w:rsidR="00BD7DC6" w:rsidRPr="00C76495">
        <w:rPr>
          <w:rFonts w:ascii="Times New Roman" w:hAnsi="Times New Roman" w:cs="Times New Roman"/>
          <w:sz w:val="28"/>
          <w:szCs w:val="28"/>
        </w:rPr>
        <w:t xml:space="preserve"> обучение,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предстояла защита диплом</w:t>
      </w:r>
      <w:r w:rsidR="009A63B2">
        <w:rPr>
          <w:rFonts w:ascii="Times New Roman" w:hAnsi="Times New Roman" w:cs="Times New Roman"/>
          <w:sz w:val="28"/>
          <w:szCs w:val="28"/>
        </w:rPr>
        <w:t>ной работы</w:t>
      </w:r>
      <w:r w:rsidRPr="00C76495">
        <w:rPr>
          <w:rFonts w:ascii="Times New Roman" w:hAnsi="Times New Roman" w:cs="Times New Roman"/>
          <w:sz w:val="28"/>
          <w:szCs w:val="28"/>
        </w:rPr>
        <w:t>. Конечно</w:t>
      </w:r>
      <w:r w:rsidR="00BD7DC6" w:rsidRPr="00C76495">
        <w:rPr>
          <w:rFonts w:ascii="Times New Roman" w:hAnsi="Times New Roman" w:cs="Times New Roman"/>
          <w:sz w:val="28"/>
          <w:szCs w:val="28"/>
        </w:rPr>
        <w:t>, писать что-</w:t>
      </w:r>
      <w:r w:rsidRPr="00C76495">
        <w:rPr>
          <w:rFonts w:ascii="Times New Roman" w:hAnsi="Times New Roman" w:cs="Times New Roman"/>
          <w:sz w:val="28"/>
          <w:szCs w:val="28"/>
        </w:rPr>
        <w:t>либо было трудно, и сначала я была просто слушателем.</w:t>
      </w:r>
      <w:r w:rsidR="00BD7DC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вед</w:t>
      </w:r>
      <w:r w:rsidR="00BD7DC6" w:rsidRPr="00C76495">
        <w:rPr>
          <w:rFonts w:ascii="Times New Roman" w:hAnsi="Times New Roman" w:cs="Times New Roman"/>
          <w:sz w:val="28"/>
          <w:szCs w:val="28"/>
        </w:rPr>
        <w:t>ь диплом получать надо, и я кое-</w:t>
      </w:r>
      <w:r w:rsidRPr="00C76495">
        <w:rPr>
          <w:rFonts w:ascii="Times New Roman" w:hAnsi="Times New Roman" w:cs="Times New Roman"/>
          <w:sz w:val="28"/>
          <w:szCs w:val="28"/>
        </w:rPr>
        <w:t>как написала его. В те годы, а это было в 1997 году</w:t>
      </w:r>
      <w:r w:rsidR="00E207A2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Pr="00C76495">
        <w:rPr>
          <w:rFonts w:ascii="Times New Roman" w:hAnsi="Times New Roman" w:cs="Times New Roman"/>
          <w:sz w:val="28"/>
          <w:szCs w:val="28"/>
        </w:rPr>
        <w:t>дипломы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 строчили на компьютере, всё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выполнялось </w:t>
      </w:r>
      <w:r w:rsidR="00E207A2" w:rsidRPr="00C76495">
        <w:rPr>
          <w:rFonts w:ascii="Times New Roman" w:hAnsi="Times New Roman" w:cs="Times New Roman"/>
          <w:sz w:val="28"/>
          <w:szCs w:val="28"/>
        </w:rPr>
        <w:t>вручную</w:t>
      </w:r>
      <w:r w:rsidRPr="00C76495">
        <w:rPr>
          <w:rFonts w:ascii="Times New Roman" w:hAnsi="Times New Roman" w:cs="Times New Roman"/>
          <w:sz w:val="28"/>
          <w:szCs w:val="28"/>
        </w:rPr>
        <w:t>. Вот и я написала, конечно</w:t>
      </w:r>
      <w:r w:rsidR="00E207A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криво,</w:t>
      </w:r>
      <w:r w:rsidR="00E207A2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но это </w:t>
      </w:r>
      <w:r w:rsidR="00E207A2" w:rsidRPr="00C76495">
        <w:rPr>
          <w:rFonts w:ascii="Times New Roman" w:hAnsi="Times New Roman" w:cs="Times New Roman"/>
          <w:sz w:val="28"/>
          <w:szCs w:val="28"/>
        </w:rPr>
        <w:t xml:space="preserve">мне </w:t>
      </w:r>
      <w:r w:rsidRPr="00C76495">
        <w:rPr>
          <w:rFonts w:ascii="Times New Roman" w:hAnsi="Times New Roman" w:cs="Times New Roman"/>
          <w:sz w:val="28"/>
          <w:szCs w:val="28"/>
        </w:rPr>
        <w:t>простили, так как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левым глазом видела за </w:t>
      </w:r>
      <w:r w:rsidR="00E207A2" w:rsidRPr="00C76495">
        <w:rPr>
          <w:rFonts w:ascii="Times New Roman" w:hAnsi="Times New Roman" w:cs="Times New Roman"/>
          <w:sz w:val="28"/>
          <w:szCs w:val="28"/>
        </w:rPr>
        <w:t>два глаза, а это не просто . И я заметила</w:t>
      </w:r>
      <w:r w:rsidRPr="00C76495">
        <w:rPr>
          <w:rFonts w:ascii="Times New Roman" w:hAnsi="Times New Roman" w:cs="Times New Roman"/>
          <w:sz w:val="28"/>
          <w:szCs w:val="28"/>
        </w:rPr>
        <w:t>, что периодически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это ощущение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меня покидало, и казалось</w:t>
      </w:r>
      <w:r w:rsidR="00E207A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вижу двумя глазами</w:t>
      </w:r>
      <w:r w:rsidR="00E207A2" w:rsidRPr="00C76495">
        <w:rPr>
          <w:rFonts w:ascii="Times New Roman" w:hAnsi="Times New Roman" w:cs="Times New Roman"/>
          <w:sz w:val="28"/>
          <w:szCs w:val="28"/>
        </w:rPr>
        <w:t>. 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порой</w:t>
      </w:r>
      <w:r w:rsidR="00E207A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E207A2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чувствовалась нагрузка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на один глаз, и </w:t>
      </w:r>
      <w:r w:rsidR="00E207A2" w:rsidRPr="00C76495">
        <w:rPr>
          <w:rFonts w:ascii="Times New Roman" w:hAnsi="Times New Roman" w:cs="Times New Roman"/>
          <w:sz w:val="28"/>
          <w:szCs w:val="28"/>
        </w:rPr>
        <w:t xml:space="preserve">это </w:t>
      </w:r>
      <w:r w:rsidRPr="00C76495">
        <w:rPr>
          <w:rFonts w:ascii="Times New Roman" w:hAnsi="Times New Roman" w:cs="Times New Roman"/>
          <w:sz w:val="28"/>
          <w:szCs w:val="28"/>
        </w:rPr>
        <w:t>было тяжело</w:t>
      </w:r>
      <w:r w:rsidR="00E207A2" w:rsidRPr="00C76495">
        <w:rPr>
          <w:rFonts w:ascii="Times New Roman" w:hAnsi="Times New Roman" w:cs="Times New Roman"/>
          <w:sz w:val="28"/>
          <w:szCs w:val="28"/>
        </w:rPr>
        <w:t>.</w:t>
      </w:r>
    </w:p>
    <w:p w14:paraId="4FDD3F76" w14:textId="77777777" w:rsidR="000235AC" w:rsidRPr="00C76495" w:rsidRDefault="000235A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Но всё это</w:t>
      </w:r>
      <w:r w:rsidR="00E207A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E207A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не особенно </w:t>
      </w:r>
      <w:r w:rsidR="00E207A2" w:rsidRPr="00C76495">
        <w:rPr>
          <w:rFonts w:ascii="Times New Roman" w:hAnsi="Times New Roman" w:cs="Times New Roman"/>
          <w:sz w:val="28"/>
          <w:szCs w:val="28"/>
        </w:rPr>
        <w:t>важно. В</w:t>
      </w:r>
      <w:r w:rsidRPr="00C76495">
        <w:rPr>
          <w:rFonts w:ascii="Times New Roman" w:hAnsi="Times New Roman" w:cs="Times New Roman"/>
          <w:sz w:val="28"/>
          <w:szCs w:val="28"/>
        </w:rPr>
        <w:t>ажно то, 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тогда</w:t>
      </w:r>
      <w:r w:rsidR="00E207A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сейчас</w:t>
      </w:r>
      <w:r w:rsidR="00E207A2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не чувствовала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207A2" w:rsidRPr="00C76495">
        <w:rPr>
          <w:rFonts w:ascii="Times New Roman" w:hAnsi="Times New Roman" w:cs="Times New Roman"/>
          <w:sz w:val="28"/>
          <w:szCs w:val="28"/>
        </w:rPr>
        <w:t>какого-</w:t>
      </w:r>
      <w:r w:rsidRPr="00C76495">
        <w:rPr>
          <w:rFonts w:ascii="Times New Roman" w:hAnsi="Times New Roman" w:cs="Times New Roman"/>
          <w:sz w:val="28"/>
          <w:szCs w:val="28"/>
        </w:rPr>
        <w:t>то страха или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паники. Я всегда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очень боялась, страшно боялась темноты</w:t>
      </w:r>
      <w:r w:rsidR="00E207A2" w:rsidRPr="00C76495">
        <w:rPr>
          <w:rFonts w:ascii="Times New Roman" w:hAnsi="Times New Roman" w:cs="Times New Roman"/>
          <w:sz w:val="28"/>
          <w:szCs w:val="28"/>
        </w:rPr>
        <w:t>. Х</w:t>
      </w:r>
      <w:r w:rsidRPr="00C76495">
        <w:rPr>
          <w:rFonts w:ascii="Times New Roman" w:hAnsi="Times New Roman" w:cs="Times New Roman"/>
          <w:sz w:val="28"/>
          <w:szCs w:val="28"/>
        </w:rPr>
        <w:t>отя сейчас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не вижу</w:t>
      </w:r>
      <w:r w:rsidR="00E207A2" w:rsidRPr="00C76495">
        <w:rPr>
          <w:rFonts w:ascii="Times New Roman" w:hAnsi="Times New Roman" w:cs="Times New Roman"/>
          <w:sz w:val="28"/>
          <w:szCs w:val="28"/>
        </w:rPr>
        <w:t xml:space="preserve">, но и темнотой это не назовёшь. </w:t>
      </w:r>
      <w:r w:rsidRPr="00C76495">
        <w:rPr>
          <w:rFonts w:ascii="Times New Roman" w:hAnsi="Times New Roman" w:cs="Times New Roman"/>
          <w:sz w:val="28"/>
          <w:szCs w:val="28"/>
        </w:rPr>
        <w:t>Я не знаю</w:t>
      </w:r>
      <w:r w:rsidR="00E207A2" w:rsidRPr="00C76495">
        <w:rPr>
          <w:rFonts w:ascii="Times New Roman" w:hAnsi="Times New Roman" w:cs="Times New Roman"/>
          <w:sz w:val="28"/>
          <w:szCs w:val="28"/>
        </w:rPr>
        <w:t>,</w:t>
      </w:r>
      <w:r w:rsidR="009A63B2">
        <w:rPr>
          <w:rFonts w:ascii="Times New Roman" w:hAnsi="Times New Roman" w:cs="Times New Roman"/>
          <w:sz w:val="28"/>
          <w:szCs w:val="28"/>
        </w:rPr>
        <w:t xml:space="preserve"> как это объяснить</w:t>
      </w:r>
      <w:r w:rsidRPr="00C76495">
        <w:rPr>
          <w:rFonts w:ascii="Times New Roman" w:hAnsi="Times New Roman" w:cs="Times New Roman"/>
          <w:sz w:val="28"/>
          <w:szCs w:val="28"/>
        </w:rPr>
        <w:t>, ощущения всегда разные.</w:t>
      </w:r>
    </w:p>
    <w:p w14:paraId="75D87B4A" w14:textId="0FA613CB" w:rsidR="00842BD9" w:rsidRPr="00C76495" w:rsidRDefault="000235A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Итак,</w:t>
      </w:r>
      <w:r w:rsidR="00E207A2" w:rsidRPr="00C76495">
        <w:rPr>
          <w:rFonts w:ascii="Times New Roman" w:hAnsi="Times New Roman" w:cs="Times New Roman"/>
          <w:sz w:val="28"/>
          <w:szCs w:val="28"/>
        </w:rPr>
        <w:t xml:space="preserve"> подходило время защиты диплом</w:t>
      </w:r>
      <w:r w:rsidR="009A63B2">
        <w:rPr>
          <w:rFonts w:ascii="Times New Roman" w:hAnsi="Times New Roman" w:cs="Times New Roman"/>
          <w:sz w:val="28"/>
          <w:szCs w:val="28"/>
        </w:rPr>
        <w:t>ной работы</w:t>
      </w:r>
      <w:r w:rsidR="00E207A2" w:rsidRPr="00C76495">
        <w:rPr>
          <w:rFonts w:ascii="Times New Roman" w:hAnsi="Times New Roman" w:cs="Times New Roman"/>
          <w:sz w:val="28"/>
          <w:szCs w:val="28"/>
        </w:rPr>
        <w:t>. Ч</w:t>
      </w:r>
      <w:r w:rsidRPr="00C76495">
        <w:rPr>
          <w:rFonts w:ascii="Times New Roman" w:hAnsi="Times New Roman" w:cs="Times New Roman"/>
          <w:sz w:val="28"/>
          <w:szCs w:val="28"/>
        </w:rPr>
        <w:t>естно говоря</w:t>
      </w:r>
      <w:r w:rsidR="00E207A2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207A2" w:rsidRPr="00C76495">
        <w:rPr>
          <w:rFonts w:ascii="Times New Roman" w:hAnsi="Times New Roman" w:cs="Times New Roman"/>
          <w:sz w:val="28"/>
          <w:szCs w:val="28"/>
        </w:rPr>
        <w:t>в день защиты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в момент</w:t>
      </w:r>
      <w:r w:rsidR="00E207A2" w:rsidRPr="00C76495">
        <w:rPr>
          <w:rFonts w:ascii="Times New Roman" w:hAnsi="Times New Roman" w:cs="Times New Roman"/>
          <w:sz w:val="28"/>
          <w:szCs w:val="28"/>
        </w:rPr>
        <w:t>,</w:t>
      </w:r>
      <w:r w:rsidR="000B2A4F" w:rsidRPr="00C76495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E207A2" w:rsidRPr="00C76495">
        <w:rPr>
          <w:rFonts w:ascii="Times New Roman" w:hAnsi="Times New Roman" w:cs="Times New Roman"/>
          <w:sz w:val="28"/>
          <w:szCs w:val="28"/>
        </w:rPr>
        <w:t xml:space="preserve"> я </w:t>
      </w:r>
      <w:r w:rsidR="000B2A4F" w:rsidRPr="00C76495">
        <w:rPr>
          <w:rFonts w:ascii="Times New Roman" w:hAnsi="Times New Roman" w:cs="Times New Roman"/>
          <w:sz w:val="28"/>
          <w:szCs w:val="28"/>
        </w:rPr>
        <w:t>выбрала экзаменационный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B2A4F" w:rsidRPr="00C76495">
        <w:rPr>
          <w:rFonts w:ascii="Times New Roman" w:hAnsi="Times New Roman" w:cs="Times New Roman"/>
          <w:sz w:val="28"/>
          <w:szCs w:val="28"/>
        </w:rPr>
        <w:t>вопрос</w:t>
      </w:r>
      <w:r w:rsidR="00E207A2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раскрыв тему</w:t>
      </w:r>
      <w:r w:rsidR="00E207A2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4786C" w:rsidRPr="00C76495">
        <w:rPr>
          <w:rFonts w:ascii="Times New Roman" w:hAnsi="Times New Roman" w:cs="Times New Roman"/>
          <w:sz w:val="28"/>
          <w:szCs w:val="28"/>
        </w:rPr>
        <w:t>перед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4786C" w:rsidRPr="00C76495">
        <w:rPr>
          <w:rFonts w:ascii="Times New Roman" w:hAnsi="Times New Roman" w:cs="Times New Roman"/>
          <w:sz w:val="28"/>
          <w:szCs w:val="28"/>
        </w:rPr>
        <w:t xml:space="preserve">строгой </w:t>
      </w:r>
      <w:r w:rsidR="00E207A2" w:rsidRPr="00C76495">
        <w:rPr>
          <w:rFonts w:ascii="Times New Roman" w:hAnsi="Times New Roman" w:cs="Times New Roman"/>
          <w:sz w:val="28"/>
          <w:szCs w:val="28"/>
        </w:rPr>
        <w:t>(</w:t>
      </w:r>
      <w:r w:rsidR="00D4786C" w:rsidRPr="00C76495">
        <w:rPr>
          <w:rFonts w:ascii="Times New Roman" w:hAnsi="Times New Roman" w:cs="Times New Roman"/>
          <w:sz w:val="28"/>
          <w:szCs w:val="28"/>
        </w:rPr>
        <w:t>как мне казалось</w:t>
      </w:r>
      <w:r w:rsidR="00E207A2" w:rsidRPr="00C76495">
        <w:rPr>
          <w:rFonts w:ascii="Times New Roman" w:hAnsi="Times New Roman" w:cs="Times New Roman"/>
          <w:sz w:val="28"/>
          <w:szCs w:val="28"/>
        </w:rPr>
        <w:t>)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4786C" w:rsidRPr="00C76495">
        <w:rPr>
          <w:rFonts w:ascii="Times New Roman" w:hAnsi="Times New Roman" w:cs="Times New Roman"/>
          <w:sz w:val="28"/>
          <w:szCs w:val="28"/>
        </w:rPr>
        <w:t>комиссией</w:t>
      </w:r>
      <w:r w:rsidR="00E207A2" w:rsidRPr="00C76495">
        <w:rPr>
          <w:rFonts w:ascii="Times New Roman" w:hAnsi="Times New Roman" w:cs="Times New Roman"/>
          <w:sz w:val="28"/>
          <w:szCs w:val="28"/>
        </w:rPr>
        <w:t>, я почему-</w:t>
      </w:r>
      <w:r w:rsidR="00D4786C" w:rsidRPr="00C76495">
        <w:rPr>
          <w:rFonts w:ascii="Times New Roman" w:hAnsi="Times New Roman" w:cs="Times New Roman"/>
          <w:sz w:val="28"/>
          <w:szCs w:val="28"/>
        </w:rPr>
        <w:t>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 особенно переживала, а по правде сказать</w:t>
      </w:r>
      <w:r w:rsidR="00E207A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10410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C76495">
        <w:rPr>
          <w:rFonts w:ascii="Times New Roman" w:hAnsi="Times New Roman" w:cs="Times New Roman"/>
          <w:sz w:val="28"/>
          <w:szCs w:val="28"/>
        </w:rPr>
        <w:t>вообще не волновало</w:t>
      </w:r>
      <w:r w:rsidR="00E207A2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каким будет результат. Я закончила своё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обучение с обычным дипломом, и мне </w:t>
      </w:r>
      <w:r w:rsidR="00E207A2" w:rsidRPr="00C76495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76495">
        <w:rPr>
          <w:rFonts w:ascii="Times New Roman" w:hAnsi="Times New Roman" w:cs="Times New Roman"/>
          <w:sz w:val="28"/>
          <w:szCs w:val="28"/>
        </w:rPr>
        <w:t>всё равно, так как я никогда не стремилась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быть педагогом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детских учреждениях. Даже</w:t>
      </w:r>
      <w:r w:rsidR="002C2490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 практике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методист в детском саду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попросила меня </w:t>
      </w:r>
      <w:r w:rsidR="00D4786C" w:rsidRPr="00C76495">
        <w:rPr>
          <w:rFonts w:ascii="Times New Roman" w:hAnsi="Times New Roman" w:cs="Times New Roman"/>
          <w:sz w:val="28"/>
          <w:szCs w:val="28"/>
        </w:rPr>
        <w:t>поклясться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4786C" w:rsidRPr="00C76495">
        <w:rPr>
          <w:rFonts w:ascii="Times New Roman" w:hAnsi="Times New Roman" w:cs="Times New Roman"/>
          <w:sz w:val="28"/>
          <w:szCs w:val="28"/>
        </w:rPr>
        <w:t>в том, что я ни в коем случае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 буду работать в детском саду</w:t>
      </w:r>
      <w:r w:rsidR="002C2490" w:rsidRPr="00C76495">
        <w:rPr>
          <w:rFonts w:ascii="Times New Roman" w:hAnsi="Times New Roman" w:cs="Times New Roman"/>
          <w:sz w:val="28"/>
          <w:szCs w:val="28"/>
        </w:rPr>
        <w:t>. 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поклялась, причём положив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обе руки </w:t>
      </w:r>
      <w:r w:rsidR="002C2490" w:rsidRPr="00C76495">
        <w:rPr>
          <w:rFonts w:ascii="Times New Roman" w:hAnsi="Times New Roman" w:cs="Times New Roman"/>
          <w:sz w:val="28"/>
          <w:szCs w:val="28"/>
        </w:rPr>
        <w:t>на  сердце. В</w:t>
      </w:r>
      <w:r w:rsidRPr="00C76495">
        <w:rPr>
          <w:rFonts w:ascii="Times New Roman" w:hAnsi="Times New Roman" w:cs="Times New Roman"/>
          <w:sz w:val="28"/>
          <w:szCs w:val="28"/>
        </w:rPr>
        <w:t>от так и закончилась моя учёба.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в</w:t>
      </w:r>
      <w:r w:rsidR="002C2490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дополнение к сказанному</w:t>
      </w:r>
      <w:r w:rsidR="002C249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воспитатель – это уникальная профессия, и воспитателем может быть только талантливый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человек, но и учитель в школе </w:t>
      </w:r>
      <w:r w:rsidR="002C2490"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Pr="00C76495">
        <w:rPr>
          <w:rFonts w:ascii="Times New Roman" w:hAnsi="Times New Roman" w:cs="Times New Roman"/>
          <w:sz w:val="28"/>
          <w:szCs w:val="28"/>
        </w:rPr>
        <w:t xml:space="preserve">это тоже </w:t>
      </w:r>
      <w:r w:rsidR="002C2490" w:rsidRPr="00C76495">
        <w:rPr>
          <w:rFonts w:ascii="Times New Roman" w:hAnsi="Times New Roman" w:cs="Times New Roman"/>
          <w:sz w:val="28"/>
          <w:szCs w:val="28"/>
        </w:rPr>
        <w:t>талант, но всё-</w:t>
      </w:r>
      <w:r w:rsidR="00842BD9" w:rsidRPr="00C76495">
        <w:rPr>
          <w:rFonts w:ascii="Times New Roman" w:hAnsi="Times New Roman" w:cs="Times New Roman"/>
          <w:sz w:val="28"/>
          <w:szCs w:val="28"/>
        </w:rPr>
        <w:t>таки это разные специализации. Поэтому я выбрала профессию учитель</w:t>
      </w:r>
      <w:r w:rsidR="002C2490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2BD9" w:rsidRPr="00C76495">
        <w:rPr>
          <w:rFonts w:ascii="Times New Roman" w:hAnsi="Times New Roman" w:cs="Times New Roman"/>
          <w:sz w:val="28"/>
          <w:szCs w:val="28"/>
        </w:rPr>
        <w:t xml:space="preserve">,но об этом </w:t>
      </w:r>
      <w:r w:rsidR="002C2490" w:rsidRPr="00C76495">
        <w:rPr>
          <w:rFonts w:ascii="Times New Roman" w:hAnsi="Times New Roman" w:cs="Times New Roman"/>
          <w:sz w:val="28"/>
          <w:szCs w:val="28"/>
        </w:rPr>
        <w:t xml:space="preserve">чуть </w:t>
      </w:r>
      <w:r w:rsidR="00842BD9" w:rsidRPr="00C76495">
        <w:rPr>
          <w:rFonts w:ascii="Times New Roman" w:hAnsi="Times New Roman" w:cs="Times New Roman"/>
          <w:sz w:val="28"/>
          <w:szCs w:val="28"/>
        </w:rPr>
        <w:t>позже.</w:t>
      </w:r>
    </w:p>
    <w:p w14:paraId="0CFEB588" w14:textId="74E4D1EF" w:rsidR="00D4786C" w:rsidRPr="00C76495" w:rsidRDefault="00842BD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Прошло где-то около года</w:t>
      </w:r>
      <w:r w:rsidR="002C249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мне требовалось переосвидетельствование группы, помните</w:t>
      </w:r>
      <w:r w:rsidR="002C249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говорила , что инвалидность присваивают на год. Так вот время подошло</w:t>
      </w:r>
      <w:r w:rsidR="002C249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в день посещения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490" w:rsidRPr="00C76495">
        <w:rPr>
          <w:rFonts w:ascii="Times New Roman" w:hAnsi="Times New Roman" w:cs="Times New Roman"/>
          <w:sz w:val="28"/>
          <w:szCs w:val="28"/>
        </w:rPr>
        <w:t>медико-</w:t>
      </w:r>
      <w:r w:rsidRPr="00C76495">
        <w:rPr>
          <w:rFonts w:ascii="Times New Roman" w:hAnsi="Times New Roman" w:cs="Times New Roman"/>
          <w:sz w:val="28"/>
          <w:szCs w:val="28"/>
        </w:rPr>
        <w:t>социальной экспертизы меня осматривала</w:t>
      </w:r>
      <w:r w:rsidR="002C2490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4786C" w:rsidRPr="00C76495">
        <w:rPr>
          <w:rFonts w:ascii="Times New Roman" w:hAnsi="Times New Roman" w:cs="Times New Roman"/>
          <w:sz w:val="28"/>
          <w:szCs w:val="28"/>
        </w:rPr>
        <w:t>всё та</w:t>
      </w:r>
      <w:r w:rsidR="00F10410">
        <w:rPr>
          <w:rFonts w:ascii="Times New Roman" w:hAnsi="Times New Roman" w:cs="Times New Roman"/>
          <w:sz w:val="28"/>
          <w:szCs w:val="28"/>
        </w:rPr>
        <w:t xml:space="preserve"> </w:t>
      </w:r>
      <w:r w:rsidR="00D4786C" w:rsidRPr="00C76495">
        <w:rPr>
          <w:rFonts w:ascii="Times New Roman" w:hAnsi="Times New Roman" w:cs="Times New Roman"/>
          <w:sz w:val="28"/>
          <w:szCs w:val="28"/>
        </w:rPr>
        <w:t>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490" w:rsidRPr="00C76495">
        <w:rPr>
          <w:rFonts w:ascii="Times New Roman" w:hAnsi="Times New Roman" w:cs="Times New Roman"/>
          <w:sz w:val="28"/>
          <w:szCs w:val="28"/>
        </w:rPr>
        <w:t>желто-</w:t>
      </w:r>
      <w:r w:rsidR="00D4786C" w:rsidRPr="00C76495">
        <w:rPr>
          <w:rFonts w:ascii="Times New Roman" w:hAnsi="Times New Roman" w:cs="Times New Roman"/>
          <w:sz w:val="28"/>
          <w:szCs w:val="28"/>
        </w:rPr>
        <w:t>белая старушк</w:t>
      </w:r>
      <w:r w:rsidR="002C2490" w:rsidRPr="00C76495">
        <w:rPr>
          <w:rFonts w:ascii="Times New Roman" w:hAnsi="Times New Roman" w:cs="Times New Roman"/>
          <w:sz w:val="28"/>
          <w:szCs w:val="28"/>
        </w:rPr>
        <w:t>а</w:t>
      </w:r>
      <w:r w:rsidR="00D4786C" w:rsidRPr="00C76495">
        <w:rPr>
          <w:rFonts w:ascii="Times New Roman" w:hAnsi="Times New Roman" w:cs="Times New Roman"/>
          <w:sz w:val="28"/>
          <w:szCs w:val="28"/>
        </w:rPr>
        <w:t>, извините</w:t>
      </w:r>
      <w:r w:rsidR="002C2490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D4786C" w:rsidRPr="00C76495">
        <w:rPr>
          <w:rFonts w:ascii="Times New Roman" w:hAnsi="Times New Roman" w:cs="Times New Roman"/>
          <w:sz w:val="28"/>
          <w:szCs w:val="28"/>
        </w:rPr>
        <w:t>доктор</w:t>
      </w:r>
      <w:r w:rsidR="002C2490" w:rsidRPr="00C76495">
        <w:rPr>
          <w:rFonts w:ascii="Times New Roman" w:hAnsi="Times New Roman" w:cs="Times New Roman"/>
          <w:sz w:val="28"/>
          <w:szCs w:val="28"/>
        </w:rPr>
        <w:t>. И</w:t>
      </w:r>
      <w:r w:rsidR="00D4786C" w:rsidRPr="00C76495">
        <w:rPr>
          <w:rFonts w:ascii="Times New Roman" w:hAnsi="Times New Roman" w:cs="Times New Roman"/>
          <w:sz w:val="28"/>
          <w:szCs w:val="28"/>
        </w:rPr>
        <w:t xml:space="preserve"> так</w:t>
      </w:r>
      <w:r w:rsidR="002C2490" w:rsidRPr="00C76495">
        <w:rPr>
          <w:rFonts w:ascii="Times New Roman" w:hAnsi="Times New Roman" w:cs="Times New Roman"/>
          <w:sz w:val="28"/>
          <w:szCs w:val="28"/>
        </w:rPr>
        <w:t>ой</w:t>
      </w:r>
      <w:r w:rsidR="00D4786C" w:rsidRPr="00C76495">
        <w:rPr>
          <w:rFonts w:ascii="Times New Roman" w:hAnsi="Times New Roman" w:cs="Times New Roman"/>
          <w:sz w:val="28"/>
          <w:szCs w:val="28"/>
        </w:rPr>
        <w:t xml:space="preserve"> она стала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4786C" w:rsidRPr="00C76495">
        <w:rPr>
          <w:rFonts w:ascii="Times New Roman" w:hAnsi="Times New Roman" w:cs="Times New Roman"/>
          <w:sz w:val="28"/>
          <w:szCs w:val="28"/>
        </w:rPr>
        <w:t>ещё более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4786C" w:rsidRPr="00C76495">
        <w:rPr>
          <w:rFonts w:ascii="Times New Roman" w:hAnsi="Times New Roman" w:cs="Times New Roman"/>
          <w:sz w:val="28"/>
          <w:szCs w:val="28"/>
        </w:rPr>
        <w:t>противн</w:t>
      </w:r>
      <w:r w:rsidR="002C2490" w:rsidRPr="00C76495">
        <w:rPr>
          <w:rFonts w:ascii="Times New Roman" w:hAnsi="Times New Roman" w:cs="Times New Roman"/>
          <w:sz w:val="28"/>
          <w:szCs w:val="28"/>
        </w:rPr>
        <w:t>ой, от неё прямо-</w:t>
      </w:r>
      <w:r w:rsidR="00D4786C" w:rsidRPr="00C76495">
        <w:rPr>
          <w:rFonts w:ascii="Times New Roman" w:hAnsi="Times New Roman" w:cs="Times New Roman"/>
          <w:sz w:val="28"/>
          <w:szCs w:val="28"/>
        </w:rPr>
        <w:t>таки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490" w:rsidRPr="00C76495">
        <w:rPr>
          <w:rFonts w:ascii="Times New Roman" w:hAnsi="Times New Roman" w:cs="Times New Roman"/>
          <w:sz w:val="28"/>
          <w:szCs w:val="28"/>
        </w:rPr>
        <w:t>ощущалась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плохая энергетика. </w:t>
      </w:r>
      <w:r w:rsidR="002C2490" w:rsidRPr="00C76495">
        <w:rPr>
          <w:rFonts w:ascii="Times New Roman" w:hAnsi="Times New Roman" w:cs="Times New Roman"/>
          <w:sz w:val="28"/>
          <w:szCs w:val="28"/>
        </w:rPr>
        <w:t>Она не</w:t>
      </w:r>
      <w:r w:rsidRPr="00C76495">
        <w:rPr>
          <w:rFonts w:ascii="Times New Roman" w:hAnsi="Times New Roman" w:cs="Times New Roman"/>
          <w:sz w:val="28"/>
          <w:szCs w:val="28"/>
        </w:rPr>
        <w:t>долго смотрела мне в глаз</w:t>
      </w:r>
      <w:r w:rsidR="00D4786C" w:rsidRPr="00C76495">
        <w:rPr>
          <w:rFonts w:ascii="Times New Roman" w:hAnsi="Times New Roman" w:cs="Times New Roman"/>
          <w:sz w:val="28"/>
          <w:szCs w:val="28"/>
        </w:rPr>
        <w:t>, хотя мне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4786C" w:rsidRPr="00C76495">
        <w:rPr>
          <w:rFonts w:ascii="Times New Roman" w:hAnsi="Times New Roman" w:cs="Times New Roman"/>
          <w:sz w:val="28"/>
          <w:szCs w:val="28"/>
        </w:rPr>
        <w:t>показалось</w:t>
      </w:r>
      <w:r w:rsidR="002C2490" w:rsidRPr="00C76495">
        <w:rPr>
          <w:rFonts w:ascii="Times New Roman" w:hAnsi="Times New Roman" w:cs="Times New Roman"/>
          <w:sz w:val="28"/>
          <w:szCs w:val="28"/>
        </w:rPr>
        <w:t>,</w:t>
      </w:r>
      <w:r w:rsidR="00D4786C" w:rsidRPr="00C76495">
        <w:rPr>
          <w:rFonts w:ascii="Times New Roman" w:hAnsi="Times New Roman" w:cs="Times New Roman"/>
          <w:sz w:val="28"/>
          <w:szCs w:val="28"/>
        </w:rPr>
        <w:t xml:space="preserve"> что она только создавала видимость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4786C" w:rsidRPr="00C76495">
        <w:rPr>
          <w:rFonts w:ascii="Times New Roman" w:hAnsi="Times New Roman" w:cs="Times New Roman"/>
          <w:sz w:val="28"/>
          <w:szCs w:val="28"/>
        </w:rPr>
        <w:t>обследования, ну чтобы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490" w:rsidRPr="00C76495">
        <w:rPr>
          <w:rFonts w:ascii="Times New Roman" w:hAnsi="Times New Roman" w:cs="Times New Roman"/>
          <w:sz w:val="28"/>
          <w:szCs w:val="28"/>
        </w:rPr>
        <w:t>написать что-</w:t>
      </w:r>
      <w:r w:rsidR="00D4786C" w:rsidRPr="00C76495">
        <w:rPr>
          <w:rFonts w:ascii="Times New Roman" w:hAnsi="Times New Roman" w:cs="Times New Roman"/>
          <w:sz w:val="28"/>
          <w:szCs w:val="28"/>
        </w:rPr>
        <w:t>нибудь.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4786C" w:rsidRPr="00C76495">
        <w:rPr>
          <w:rFonts w:ascii="Times New Roman" w:hAnsi="Times New Roman" w:cs="Times New Roman"/>
          <w:sz w:val="28"/>
          <w:szCs w:val="28"/>
        </w:rPr>
        <w:t>И через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4786C" w:rsidRPr="00C76495">
        <w:rPr>
          <w:rFonts w:ascii="Times New Roman" w:hAnsi="Times New Roman" w:cs="Times New Roman"/>
          <w:sz w:val="28"/>
          <w:szCs w:val="28"/>
        </w:rPr>
        <w:t>считанные минуты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4786C" w:rsidRPr="00C76495">
        <w:rPr>
          <w:rFonts w:ascii="Times New Roman" w:hAnsi="Times New Roman" w:cs="Times New Roman"/>
          <w:sz w:val="28"/>
          <w:szCs w:val="28"/>
        </w:rPr>
        <w:t>победно выразила: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мы снимаем вашу вторую группу и присваиваем третью. Но эта группа не давала </w:t>
      </w:r>
      <w:r w:rsidR="002C2490" w:rsidRPr="00C76495">
        <w:rPr>
          <w:rFonts w:ascii="Times New Roman" w:hAnsi="Times New Roman" w:cs="Times New Roman"/>
          <w:sz w:val="28"/>
          <w:szCs w:val="28"/>
        </w:rPr>
        <w:t>гарантии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на свободное посещение доктора в столице, и этот факт не волновал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490" w:rsidRPr="00C76495">
        <w:rPr>
          <w:rFonts w:ascii="Times New Roman" w:hAnsi="Times New Roman" w:cs="Times New Roman"/>
          <w:sz w:val="28"/>
          <w:szCs w:val="28"/>
        </w:rPr>
        <w:t>эту женщину, конечно</w:t>
      </w:r>
      <w:r w:rsidRPr="00C76495">
        <w:rPr>
          <w:rFonts w:ascii="Times New Roman" w:hAnsi="Times New Roman" w:cs="Times New Roman"/>
          <w:sz w:val="28"/>
          <w:szCs w:val="28"/>
        </w:rPr>
        <w:t>, таких как я у неё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хватало</w:t>
      </w:r>
      <w:r w:rsidR="00F10410">
        <w:rPr>
          <w:rFonts w:ascii="Times New Roman" w:hAnsi="Times New Roman" w:cs="Times New Roman"/>
          <w:sz w:val="28"/>
          <w:szCs w:val="28"/>
        </w:rPr>
        <w:t>.</w:t>
      </w:r>
    </w:p>
    <w:p w14:paraId="2286C866" w14:textId="6CB00BD2" w:rsidR="009B237B" w:rsidRPr="00C76495" w:rsidRDefault="00D4786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Но нас никто не спрашивал</w:t>
      </w:r>
      <w:r w:rsidR="002C2490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мы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недоумении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вышли</w:t>
      </w:r>
      <w:r w:rsidR="002C2490" w:rsidRPr="00C76495">
        <w:rPr>
          <w:rFonts w:ascii="Times New Roman" w:hAnsi="Times New Roman" w:cs="Times New Roman"/>
          <w:sz w:val="28"/>
          <w:szCs w:val="28"/>
        </w:rPr>
        <w:t xml:space="preserve"> из кабинета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. Теперь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возник вопрос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41BAD">
        <w:rPr>
          <w:rFonts w:ascii="Times New Roman" w:hAnsi="Times New Roman" w:cs="Times New Roman"/>
          <w:sz w:val="28"/>
          <w:szCs w:val="28"/>
        </w:rPr>
        <w:t>:</w:t>
      </w:r>
      <w:r w:rsidR="002C2490" w:rsidRPr="00C76495">
        <w:rPr>
          <w:rFonts w:ascii="Times New Roman" w:hAnsi="Times New Roman" w:cs="Times New Roman"/>
          <w:sz w:val="28"/>
          <w:szCs w:val="28"/>
        </w:rPr>
        <w:t>«</w:t>
      </w:r>
      <w:r w:rsidRPr="00C76495">
        <w:rPr>
          <w:rFonts w:ascii="Times New Roman" w:hAnsi="Times New Roman" w:cs="Times New Roman"/>
          <w:sz w:val="28"/>
          <w:szCs w:val="28"/>
        </w:rPr>
        <w:t>А как мне удастся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проходить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лечение и удастся ли вообще?</w:t>
      </w:r>
      <w:r w:rsidR="002C2490" w:rsidRPr="00C76495">
        <w:rPr>
          <w:rFonts w:ascii="Times New Roman" w:hAnsi="Times New Roman" w:cs="Times New Roman"/>
          <w:sz w:val="28"/>
          <w:szCs w:val="28"/>
        </w:rPr>
        <w:t>»</w:t>
      </w:r>
    </w:p>
    <w:p w14:paraId="27C2A80E" w14:textId="77777777" w:rsidR="009B237B" w:rsidRPr="00C76495" w:rsidRDefault="002C249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Как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B237B" w:rsidRPr="00C76495">
        <w:rPr>
          <w:rFonts w:ascii="Times New Roman" w:hAnsi="Times New Roman" w:cs="Times New Roman"/>
          <w:sz w:val="28"/>
          <w:szCs w:val="28"/>
        </w:rPr>
        <w:t>мы предполагали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возникла первая трудность</w:t>
      </w:r>
      <w:r w:rsidR="00842BD9" w:rsidRPr="00C76495">
        <w:rPr>
          <w:rFonts w:ascii="Times New Roman" w:hAnsi="Times New Roman" w:cs="Times New Roman"/>
          <w:sz w:val="28"/>
          <w:szCs w:val="28"/>
        </w:rPr>
        <w:t xml:space="preserve">. При очередном </w:t>
      </w:r>
      <w:r w:rsidRPr="00C76495">
        <w:rPr>
          <w:rFonts w:ascii="Times New Roman" w:hAnsi="Times New Roman" w:cs="Times New Roman"/>
          <w:sz w:val="28"/>
          <w:szCs w:val="28"/>
        </w:rPr>
        <w:t>посещении</w:t>
      </w:r>
      <w:r w:rsidR="009B237B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2BD9" w:rsidRPr="00C76495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Pr="00C76495">
        <w:rPr>
          <w:rFonts w:ascii="Times New Roman" w:hAnsi="Times New Roman" w:cs="Times New Roman"/>
          <w:sz w:val="28"/>
          <w:szCs w:val="28"/>
        </w:rPr>
        <w:t>а</w:t>
      </w:r>
      <w:r w:rsidR="00842BD9" w:rsidRPr="00C76495">
        <w:rPr>
          <w:rFonts w:ascii="Times New Roman" w:hAnsi="Times New Roman" w:cs="Times New Roman"/>
          <w:sz w:val="28"/>
          <w:szCs w:val="28"/>
        </w:rPr>
        <w:t xml:space="preserve"> Гельмгольца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B237B" w:rsidRPr="00C76495">
        <w:rPr>
          <w:rFonts w:ascii="Times New Roman" w:hAnsi="Times New Roman" w:cs="Times New Roman"/>
          <w:sz w:val="28"/>
          <w:szCs w:val="28"/>
        </w:rPr>
        <w:t xml:space="preserve"> в регистратуре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2BD9" w:rsidRPr="00C76495">
        <w:rPr>
          <w:rFonts w:ascii="Times New Roman" w:hAnsi="Times New Roman" w:cs="Times New Roman"/>
          <w:sz w:val="28"/>
          <w:szCs w:val="28"/>
        </w:rPr>
        <w:t>со мной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2BD9" w:rsidRPr="00C76495">
        <w:rPr>
          <w:rFonts w:ascii="Times New Roman" w:hAnsi="Times New Roman" w:cs="Times New Roman"/>
          <w:sz w:val="28"/>
          <w:szCs w:val="28"/>
        </w:rPr>
        <w:t>не стали общаться, так как я надеялась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2BD9" w:rsidRPr="00C76495">
        <w:rPr>
          <w:rFonts w:ascii="Times New Roman" w:hAnsi="Times New Roman" w:cs="Times New Roman"/>
          <w:sz w:val="28"/>
          <w:szCs w:val="28"/>
        </w:rPr>
        <w:t>на бесплатное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2BD9" w:rsidRPr="00C76495">
        <w:rPr>
          <w:rFonts w:ascii="Times New Roman" w:hAnsi="Times New Roman" w:cs="Times New Roman"/>
          <w:sz w:val="28"/>
          <w:szCs w:val="28"/>
        </w:rPr>
        <w:t>медицинское обслуживание, а т</w:t>
      </w:r>
      <w:r w:rsidR="009B237B" w:rsidRPr="00C76495">
        <w:rPr>
          <w:rFonts w:ascii="Times New Roman" w:hAnsi="Times New Roman" w:cs="Times New Roman"/>
          <w:sz w:val="28"/>
          <w:szCs w:val="28"/>
        </w:rPr>
        <w:t>ретья группа этого не позволяла. Я обратилась за помощью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B237B" w:rsidRPr="00C76495">
        <w:rPr>
          <w:rFonts w:ascii="Times New Roman" w:hAnsi="Times New Roman" w:cs="Times New Roman"/>
          <w:sz w:val="28"/>
          <w:szCs w:val="28"/>
        </w:rPr>
        <w:t>к брату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2BD9" w:rsidRPr="00C76495">
        <w:rPr>
          <w:rFonts w:ascii="Times New Roman" w:hAnsi="Times New Roman" w:cs="Times New Roman"/>
          <w:sz w:val="28"/>
          <w:szCs w:val="28"/>
        </w:rPr>
        <w:t>и после нескольких дней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2BD9" w:rsidRPr="00C76495">
        <w:rPr>
          <w:rFonts w:ascii="Times New Roman" w:hAnsi="Times New Roman" w:cs="Times New Roman"/>
          <w:sz w:val="28"/>
          <w:szCs w:val="28"/>
        </w:rPr>
        <w:t xml:space="preserve">мой брат </w:t>
      </w:r>
      <w:r w:rsidRPr="00C76495">
        <w:rPr>
          <w:rFonts w:ascii="Times New Roman" w:hAnsi="Times New Roman" w:cs="Times New Roman"/>
          <w:sz w:val="28"/>
          <w:szCs w:val="28"/>
        </w:rPr>
        <w:t>сделав</w:t>
      </w:r>
      <w:r w:rsidR="00842BD9" w:rsidRPr="00C76495">
        <w:rPr>
          <w:rFonts w:ascii="Times New Roman" w:hAnsi="Times New Roman" w:cs="Times New Roman"/>
          <w:sz w:val="28"/>
          <w:szCs w:val="28"/>
        </w:rPr>
        <w:t xml:space="preserve"> ряд звонков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842BD9" w:rsidRPr="00C76495">
        <w:rPr>
          <w:rFonts w:ascii="Times New Roman" w:hAnsi="Times New Roman" w:cs="Times New Roman"/>
          <w:sz w:val="28"/>
          <w:szCs w:val="28"/>
        </w:rPr>
        <w:t xml:space="preserve"> нашёл выход. Это был МНТК имени С. Фёдорова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</w:p>
    <w:p w14:paraId="71B5E0FF" w14:textId="1D6A19EC" w:rsidR="00C7304A" w:rsidRPr="00C76495" w:rsidRDefault="009B237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Мы</w:t>
      </w:r>
      <w:r w:rsidR="002C249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недолго думая</w:t>
      </w:r>
      <w:r w:rsidR="002C2490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490" w:rsidRPr="00C76495">
        <w:rPr>
          <w:rFonts w:ascii="Times New Roman" w:hAnsi="Times New Roman" w:cs="Times New Roman"/>
          <w:sz w:val="28"/>
          <w:szCs w:val="28"/>
        </w:rPr>
        <w:t>поехали в клинику</w:t>
      </w:r>
      <w:r w:rsidRPr="00C76495">
        <w:rPr>
          <w:rFonts w:ascii="Times New Roman" w:hAnsi="Times New Roman" w:cs="Times New Roman"/>
          <w:sz w:val="28"/>
          <w:szCs w:val="28"/>
        </w:rPr>
        <w:t>, было уже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вечернее время, </w:t>
      </w:r>
      <w:r w:rsidR="002C2490" w:rsidRPr="00C76495">
        <w:rPr>
          <w:rFonts w:ascii="Times New Roman" w:hAnsi="Times New Roman" w:cs="Times New Roman"/>
          <w:sz w:val="28"/>
          <w:szCs w:val="28"/>
        </w:rPr>
        <w:t xml:space="preserve">приехали </w:t>
      </w:r>
      <w:r w:rsidRPr="00C76495">
        <w:rPr>
          <w:rFonts w:ascii="Times New Roman" w:hAnsi="Times New Roman" w:cs="Times New Roman"/>
          <w:sz w:val="28"/>
          <w:szCs w:val="28"/>
        </w:rPr>
        <w:t>почти к закрытию, 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490" w:rsidRPr="00C76495">
        <w:rPr>
          <w:rFonts w:ascii="Times New Roman" w:hAnsi="Times New Roman" w:cs="Times New Roman"/>
          <w:sz w:val="28"/>
          <w:szCs w:val="28"/>
        </w:rPr>
        <w:t>нас всё-</w:t>
      </w:r>
      <w:r w:rsidRPr="00C76495">
        <w:rPr>
          <w:rFonts w:ascii="Times New Roman" w:hAnsi="Times New Roman" w:cs="Times New Roman"/>
          <w:sz w:val="28"/>
          <w:szCs w:val="28"/>
        </w:rPr>
        <w:t>таки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приняли, мы заполнили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все необходимые документы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вместе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 регистратором, а потом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нас направили на диагностику, которая прошла также быстро и качественно. Мне измерили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поле зрения, и</w:t>
      </w:r>
      <w:r w:rsidR="002C2490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давление и так далее</w:t>
      </w:r>
      <w:r w:rsidR="00842BD9" w:rsidRPr="00C76495">
        <w:rPr>
          <w:rFonts w:ascii="Times New Roman" w:hAnsi="Times New Roman" w:cs="Times New Roman"/>
          <w:sz w:val="28"/>
          <w:szCs w:val="28"/>
        </w:rPr>
        <w:t>.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490" w:rsidRPr="00C76495">
        <w:rPr>
          <w:rFonts w:ascii="Times New Roman" w:hAnsi="Times New Roman" w:cs="Times New Roman"/>
          <w:sz w:val="28"/>
          <w:szCs w:val="28"/>
        </w:rPr>
        <w:t>Н</w:t>
      </w:r>
      <w:r w:rsidRPr="00C76495">
        <w:rPr>
          <w:rFonts w:ascii="Times New Roman" w:hAnsi="Times New Roman" w:cs="Times New Roman"/>
          <w:sz w:val="28"/>
          <w:szCs w:val="28"/>
        </w:rPr>
        <w:t>ам выдали карту и объяснили дальнейшие действия.</w:t>
      </w:r>
      <w:r w:rsidR="00842BD9" w:rsidRPr="00C76495">
        <w:rPr>
          <w:rFonts w:ascii="Times New Roman" w:hAnsi="Times New Roman" w:cs="Times New Roman"/>
          <w:sz w:val="28"/>
          <w:szCs w:val="28"/>
        </w:rPr>
        <w:t xml:space="preserve"> И</w:t>
      </w:r>
      <w:r w:rsidR="002C2490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вот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наконец- 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в лазерном центре.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490" w:rsidRPr="00C76495">
        <w:rPr>
          <w:rFonts w:ascii="Times New Roman" w:hAnsi="Times New Roman" w:cs="Times New Roman"/>
          <w:sz w:val="28"/>
          <w:szCs w:val="28"/>
        </w:rPr>
        <w:t>Центр был очень большой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2BD9" w:rsidRPr="00C76495">
        <w:rPr>
          <w:rFonts w:ascii="Times New Roman" w:hAnsi="Times New Roman" w:cs="Times New Roman"/>
          <w:sz w:val="28"/>
          <w:szCs w:val="28"/>
        </w:rPr>
        <w:t>я попала к доктору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2BD9" w:rsidRPr="00C76495">
        <w:rPr>
          <w:rFonts w:ascii="Times New Roman" w:hAnsi="Times New Roman" w:cs="Times New Roman"/>
          <w:sz w:val="28"/>
          <w:szCs w:val="28"/>
        </w:rPr>
        <w:t>Панковой Ольге Петровне. И лечить меня стала она. Это отличный специалист, о</w:t>
      </w:r>
      <w:r w:rsidR="00C7304A" w:rsidRPr="00C76495">
        <w:rPr>
          <w:rFonts w:ascii="Times New Roman" w:hAnsi="Times New Roman" w:cs="Times New Roman"/>
          <w:sz w:val="28"/>
          <w:szCs w:val="28"/>
        </w:rPr>
        <w:t>на всегда была очень аккуратная, у неё</w:t>
      </w:r>
      <w:r w:rsidR="002C2490" w:rsidRPr="00C76495">
        <w:rPr>
          <w:rFonts w:ascii="Times New Roman" w:hAnsi="Times New Roman" w:cs="Times New Roman"/>
          <w:sz w:val="28"/>
          <w:szCs w:val="28"/>
        </w:rPr>
        <w:t>, как говорят, «</w:t>
      </w:r>
      <w:r w:rsidR="00C7304A" w:rsidRPr="00C76495">
        <w:rPr>
          <w:rFonts w:ascii="Times New Roman" w:hAnsi="Times New Roman" w:cs="Times New Roman"/>
          <w:sz w:val="28"/>
          <w:szCs w:val="28"/>
        </w:rPr>
        <w:t>лёгкая рука»</w:t>
      </w:r>
      <w:r w:rsidR="002C2490" w:rsidRPr="00C76495">
        <w:rPr>
          <w:rFonts w:ascii="Times New Roman" w:hAnsi="Times New Roman" w:cs="Times New Roman"/>
          <w:sz w:val="28"/>
          <w:szCs w:val="28"/>
        </w:rPr>
        <w:t>. С</w:t>
      </w:r>
      <w:r w:rsidR="00C7304A" w:rsidRPr="00C76495">
        <w:rPr>
          <w:rFonts w:ascii="Times New Roman" w:hAnsi="Times New Roman" w:cs="Times New Roman"/>
          <w:sz w:val="28"/>
          <w:szCs w:val="28"/>
        </w:rPr>
        <w:t xml:space="preserve"> этим доктором мне было комфортно, даже боль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7304A" w:rsidRPr="00C76495">
        <w:rPr>
          <w:rFonts w:ascii="Times New Roman" w:hAnsi="Times New Roman" w:cs="Times New Roman"/>
          <w:sz w:val="28"/>
          <w:szCs w:val="28"/>
        </w:rPr>
        <w:t>как будто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7304A" w:rsidRPr="00C76495">
        <w:rPr>
          <w:rFonts w:ascii="Times New Roman" w:hAnsi="Times New Roman" w:cs="Times New Roman"/>
          <w:sz w:val="28"/>
          <w:szCs w:val="28"/>
        </w:rPr>
        <w:t>не чувствовалась.</w:t>
      </w:r>
      <w:r w:rsidR="00842BD9" w:rsidRPr="00C76495">
        <w:rPr>
          <w:rFonts w:ascii="Times New Roman" w:hAnsi="Times New Roman" w:cs="Times New Roman"/>
          <w:sz w:val="28"/>
          <w:szCs w:val="28"/>
        </w:rPr>
        <w:t xml:space="preserve"> И </w:t>
      </w:r>
      <w:r w:rsidR="002C2490" w:rsidRPr="00C76495">
        <w:rPr>
          <w:rFonts w:ascii="Times New Roman" w:hAnsi="Times New Roman" w:cs="Times New Roman"/>
          <w:sz w:val="28"/>
          <w:szCs w:val="28"/>
        </w:rPr>
        <w:t>я чувствовала себя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42BD9" w:rsidRPr="00C76495">
        <w:rPr>
          <w:rFonts w:ascii="Times New Roman" w:hAnsi="Times New Roman" w:cs="Times New Roman"/>
          <w:sz w:val="28"/>
          <w:szCs w:val="28"/>
        </w:rPr>
        <w:t>отлично после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6A28" w:rsidRPr="00C76495">
        <w:rPr>
          <w:rFonts w:ascii="Times New Roman" w:hAnsi="Times New Roman" w:cs="Times New Roman"/>
          <w:sz w:val="28"/>
          <w:szCs w:val="28"/>
        </w:rPr>
        <w:t xml:space="preserve">лазера. </w:t>
      </w:r>
      <w:r w:rsidR="002C2490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6A28" w:rsidRPr="00C76495">
        <w:rPr>
          <w:rFonts w:ascii="Times New Roman" w:hAnsi="Times New Roman" w:cs="Times New Roman"/>
          <w:sz w:val="28"/>
          <w:szCs w:val="28"/>
        </w:rPr>
        <w:t>Да, я постоянно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6A28" w:rsidRPr="00C76495">
        <w:rPr>
          <w:rFonts w:ascii="Times New Roman" w:hAnsi="Times New Roman" w:cs="Times New Roman"/>
          <w:sz w:val="28"/>
          <w:szCs w:val="28"/>
        </w:rPr>
        <w:t>лечила лазе</w:t>
      </w:r>
      <w:r w:rsidR="00C1167D">
        <w:rPr>
          <w:rFonts w:ascii="Times New Roman" w:hAnsi="Times New Roman" w:cs="Times New Roman"/>
          <w:sz w:val="28"/>
          <w:szCs w:val="28"/>
        </w:rPr>
        <w:t>ром свой глаз, и всё был хорошо.</w:t>
      </w:r>
    </w:p>
    <w:p w14:paraId="69859484" w14:textId="0A7133C7" w:rsidR="00AE528C" w:rsidRPr="00C76495" w:rsidRDefault="00C1167D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304A" w:rsidRPr="00C76495">
        <w:rPr>
          <w:rFonts w:ascii="Times New Roman" w:hAnsi="Times New Roman" w:cs="Times New Roman"/>
          <w:sz w:val="28"/>
          <w:szCs w:val="28"/>
        </w:rPr>
        <w:t>Со временем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7304A" w:rsidRPr="00C76495">
        <w:rPr>
          <w:rFonts w:ascii="Times New Roman" w:hAnsi="Times New Roman" w:cs="Times New Roman"/>
          <w:sz w:val="28"/>
          <w:szCs w:val="28"/>
        </w:rPr>
        <w:t>ещё одна проблема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7304A" w:rsidRPr="00C76495">
        <w:rPr>
          <w:rFonts w:ascii="Times New Roman" w:hAnsi="Times New Roman" w:cs="Times New Roman"/>
          <w:sz w:val="28"/>
          <w:szCs w:val="28"/>
        </w:rPr>
        <w:t>исчезла. Помните, я говорила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7304A" w:rsidRPr="00C76495">
        <w:rPr>
          <w:rFonts w:ascii="Times New Roman" w:hAnsi="Times New Roman" w:cs="Times New Roman"/>
          <w:sz w:val="28"/>
          <w:szCs w:val="28"/>
        </w:rPr>
        <w:t>о том, что после операций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7304A" w:rsidRPr="00C76495">
        <w:rPr>
          <w:rFonts w:ascii="Times New Roman" w:hAnsi="Times New Roman" w:cs="Times New Roman"/>
          <w:sz w:val="28"/>
          <w:szCs w:val="28"/>
        </w:rPr>
        <w:t xml:space="preserve">правый незрячий глаз начал смещаться к носу, то есть появилось косоглазие, и у меня </w:t>
      </w:r>
      <w:r w:rsidR="002C2490" w:rsidRPr="00C76495">
        <w:rPr>
          <w:rFonts w:ascii="Times New Roman" w:hAnsi="Times New Roman" w:cs="Times New Roman"/>
          <w:sz w:val="28"/>
          <w:szCs w:val="28"/>
        </w:rPr>
        <w:t>появился комплекс</w:t>
      </w:r>
      <w:r w:rsidR="00C7304A" w:rsidRPr="00C76495">
        <w:rPr>
          <w:rFonts w:ascii="Times New Roman" w:hAnsi="Times New Roman" w:cs="Times New Roman"/>
          <w:sz w:val="28"/>
          <w:szCs w:val="28"/>
        </w:rPr>
        <w:t>?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490" w:rsidRPr="00C76495">
        <w:rPr>
          <w:rFonts w:ascii="Times New Roman" w:hAnsi="Times New Roman" w:cs="Times New Roman"/>
          <w:sz w:val="28"/>
          <w:szCs w:val="28"/>
        </w:rPr>
        <w:t>Н</w:t>
      </w:r>
      <w:r w:rsidR="00B26A28" w:rsidRPr="00C76495">
        <w:rPr>
          <w:rFonts w:ascii="Times New Roman" w:hAnsi="Times New Roman" w:cs="Times New Roman"/>
          <w:sz w:val="28"/>
          <w:szCs w:val="28"/>
        </w:rPr>
        <w:t>есмотря на то, что правый глаз уже был слепой, этого никто особо не замечал,</w:t>
      </w:r>
      <w:r w:rsidR="00C7304A" w:rsidRPr="00C76495">
        <w:rPr>
          <w:rFonts w:ascii="Times New Roman" w:hAnsi="Times New Roman" w:cs="Times New Roman"/>
          <w:sz w:val="28"/>
          <w:szCs w:val="28"/>
        </w:rPr>
        <w:t xml:space="preserve"> однажды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6A28" w:rsidRPr="00C76495">
        <w:rPr>
          <w:rFonts w:ascii="Times New Roman" w:hAnsi="Times New Roman" w:cs="Times New Roman"/>
          <w:sz w:val="28"/>
          <w:szCs w:val="28"/>
        </w:rPr>
        <w:t>я посмотрела на себя в зеркало и о чудо, мой правый</w:t>
      </w:r>
      <w:r w:rsidR="009A63B2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6A28" w:rsidRPr="00C76495">
        <w:rPr>
          <w:rFonts w:ascii="Times New Roman" w:hAnsi="Times New Roman" w:cs="Times New Roman"/>
          <w:sz w:val="28"/>
          <w:szCs w:val="28"/>
        </w:rPr>
        <w:t>косивший ра</w:t>
      </w:r>
      <w:r w:rsidR="00C7304A" w:rsidRPr="00C76495">
        <w:rPr>
          <w:rFonts w:ascii="Times New Roman" w:hAnsi="Times New Roman" w:cs="Times New Roman"/>
          <w:sz w:val="28"/>
          <w:szCs w:val="28"/>
        </w:rPr>
        <w:t>нее глаз перестал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7304A" w:rsidRPr="00C76495">
        <w:rPr>
          <w:rFonts w:ascii="Times New Roman" w:hAnsi="Times New Roman" w:cs="Times New Roman"/>
          <w:sz w:val="28"/>
          <w:szCs w:val="28"/>
        </w:rPr>
        <w:t>это делать. Моей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A63B2">
        <w:rPr>
          <w:rFonts w:ascii="Times New Roman" w:hAnsi="Times New Roman" w:cs="Times New Roman"/>
          <w:sz w:val="28"/>
          <w:szCs w:val="28"/>
        </w:rPr>
        <w:t>радости не было предела</w:t>
      </w:r>
      <w:r w:rsidR="00B26A28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AE528C" w:rsidRPr="00C76495">
        <w:rPr>
          <w:rFonts w:ascii="Times New Roman" w:hAnsi="Times New Roman" w:cs="Times New Roman"/>
          <w:sz w:val="28"/>
          <w:szCs w:val="28"/>
        </w:rPr>
        <w:t>И после этого стало легче жить.</w:t>
      </w:r>
    </w:p>
    <w:p w14:paraId="449F6BC9" w14:textId="07A57F7B" w:rsidR="00CB406E" w:rsidRPr="00C76495" w:rsidRDefault="00AE528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 xml:space="preserve">Да, мне стало действительно проще, потому что глаза сильно не выдавали дефекта. Постепенно я привыкла к тому, что вижу мир одним глазом, и ничего не предвещало никаких бед. Каждые полгода я посещала доктора в </w:t>
      </w:r>
      <w:r w:rsidR="002C2490" w:rsidRPr="00C76495">
        <w:rPr>
          <w:rFonts w:ascii="Times New Roman" w:hAnsi="Times New Roman" w:cs="Times New Roman"/>
          <w:sz w:val="28"/>
          <w:szCs w:val="28"/>
        </w:rPr>
        <w:t>Москве</w:t>
      </w:r>
      <w:r w:rsidR="00B34E8B">
        <w:rPr>
          <w:rFonts w:ascii="Times New Roman" w:hAnsi="Times New Roman" w:cs="Times New Roman"/>
          <w:sz w:val="28"/>
          <w:szCs w:val="28"/>
        </w:rPr>
        <w:t>, но уже не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было не так страшно и больно. Прошёл ещё год</w:t>
      </w:r>
      <w:r w:rsidR="002C249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нужно было снова посетить медико</w:t>
      </w:r>
      <w:r w:rsidR="002C2490" w:rsidRPr="00C76495">
        <w:rPr>
          <w:rFonts w:ascii="Times New Roman" w:hAnsi="Times New Roman" w:cs="Times New Roman"/>
          <w:sz w:val="28"/>
          <w:szCs w:val="28"/>
        </w:rPr>
        <w:t>-</w:t>
      </w:r>
      <w:r w:rsidRPr="00C76495">
        <w:rPr>
          <w:rFonts w:ascii="Times New Roman" w:hAnsi="Times New Roman" w:cs="Times New Roman"/>
          <w:sz w:val="28"/>
          <w:szCs w:val="28"/>
        </w:rPr>
        <w:t>социальную экспертизу. Я снова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прошла медицинскую комиссию</w:t>
      </w:r>
      <w:r w:rsidR="002C249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вот я на приёме «квалифицированного специалиста»</w:t>
      </w:r>
      <w:r w:rsidR="009A63B2">
        <w:rPr>
          <w:rFonts w:ascii="Times New Roman" w:hAnsi="Times New Roman" w:cs="Times New Roman"/>
          <w:sz w:val="28"/>
          <w:szCs w:val="28"/>
        </w:rPr>
        <w:t>.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A63B2">
        <w:rPr>
          <w:rFonts w:ascii="Times New Roman" w:hAnsi="Times New Roman" w:cs="Times New Roman"/>
          <w:sz w:val="28"/>
          <w:szCs w:val="28"/>
        </w:rPr>
        <w:t>Она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ка</w:t>
      </w:r>
      <w:r w:rsidR="00315557" w:rsidRPr="00C76495">
        <w:rPr>
          <w:rFonts w:ascii="Times New Roman" w:hAnsi="Times New Roman" w:cs="Times New Roman"/>
          <w:sz w:val="28"/>
          <w:szCs w:val="28"/>
        </w:rPr>
        <w:t>к обычно долго, как будто что-</w:t>
      </w:r>
      <w:r w:rsidRPr="00C76495">
        <w:rPr>
          <w:rFonts w:ascii="Times New Roman" w:hAnsi="Times New Roman" w:cs="Times New Roman"/>
          <w:sz w:val="28"/>
          <w:szCs w:val="28"/>
        </w:rPr>
        <w:t>то высматривая</w:t>
      </w:r>
      <w:r w:rsidR="00315557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пыталась найти проблему, которую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можно увидеть только при расширенном зрачке, и со специальным оборудованием, </w:t>
      </w:r>
      <w:r w:rsidR="00315557" w:rsidRPr="00C76495">
        <w:rPr>
          <w:rFonts w:ascii="Times New Roman" w:hAnsi="Times New Roman" w:cs="Times New Roman"/>
          <w:sz w:val="28"/>
          <w:szCs w:val="28"/>
        </w:rPr>
        <w:t xml:space="preserve">с </w:t>
      </w:r>
      <w:r w:rsidRPr="00C76495">
        <w:rPr>
          <w:rFonts w:ascii="Times New Roman" w:hAnsi="Times New Roman" w:cs="Times New Roman"/>
          <w:sz w:val="28"/>
          <w:szCs w:val="28"/>
        </w:rPr>
        <w:t>тем</w:t>
      </w:r>
      <w:r w:rsidR="00315557" w:rsidRPr="00C76495">
        <w:rPr>
          <w:rFonts w:ascii="Times New Roman" w:hAnsi="Times New Roman" w:cs="Times New Roman"/>
          <w:sz w:val="28"/>
          <w:szCs w:val="28"/>
        </w:rPr>
        <w:t>и стёклышками, я их так называю</w:t>
      </w:r>
      <w:r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315557" w:rsidRPr="00C76495">
        <w:rPr>
          <w:rFonts w:ascii="Times New Roman" w:hAnsi="Times New Roman" w:cs="Times New Roman"/>
          <w:sz w:val="28"/>
          <w:szCs w:val="28"/>
        </w:rPr>
        <w:t>ничего увидеть не</w:t>
      </w:r>
      <w:r w:rsidRPr="00C76495">
        <w:rPr>
          <w:rFonts w:ascii="Times New Roman" w:hAnsi="Times New Roman" w:cs="Times New Roman"/>
          <w:sz w:val="28"/>
          <w:szCs w:val="28"/>
        </w:rPr>
        <w:t>реально, однако эта женщина как бы увидела всё</w:t>
      </w:r>
      <w:r w:rsidR="00315557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хотела</w:t>
      </w:r>
      <w:r w:rsidR="00315557" w:rsidRPr="00C76495">
        <w:rPr>
          <w:rFonts w:ascii="Times New Roman" w:hAnsi="Times New Roman" w:cs="Times New Roman"/>
          <w:sz w:val="28"/>
          <w:szCs w:val="28"/>
        </w:rPr>
        <w:t>. С</w:t>
      </w:r>
      <w:r w:rsidRPr="00C76495">
        <w:rPr>
          <w:rFonts w:ascii="Times New Roman" w:hAnsi="Times New Roman" w:cs="Times New Roman"/>
          <w:sz w:val="28"/>
          <w:szCs w:val="28"/>
        </w:rPr>
        <w:t>пустя полчаса пос</w:t>
      </w:r>
      <w:r w:rsidR="00315557" w:rsidRPr="00C76495">
        <w:rPr>
          <w:rFonts w:ascii="Times New Roman" w:hAnsi="Times New Roman" w:cs="Times New Roman"/>
          <w:sz w:val="28"/>
          <w:szCs w:val="28"/>
        </w:rPr>
        <w:t>ле осмотра заявляет следующее: «Н</w:t>
      </w:r>
      <w:r w:rsidRPr="00C76495">
        <w:rPr>
          <w:rFonts w:ascii="Times New Roman" w:hAnsi="Times New Roman" w:cs="Times New Roman"/>
          <w:sz w:val="28"/>
          <w:szCs w:val="28"/>
        </w:rPr>
        <w:t>у что</w:t>
      </w:r>
      <w:r w:rsidR="00315557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дорогая моя, ваш глазик видит</w:t>
      </w:r>
      <w:r w:rsidR="00315557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сто проце</w:t>
      </w:r>
      <w:r w:rsidR="00315557" w:rsidRPr="00C76495">
        <w:rPr>
          <w:rFonts w:ascii="Times New Roman" w:hAnsi="Times New Roman" w:cs="Times New Roman"/>
          <w:sz w:val="28"/>
          <w:szCs w:val="28"/>
        </w:rPr>
        <w:t>нтов, мы снимаем с вас группу!</w:t>
      </w:r>
      <w:r w:rsidRPr="00C76495">
        <w:rPr>
          <w:rFonts w:ascii="Times New Roman" w:hAnsi="Times New Roman" w:cs="Times New Roman"/>
          <w:sz w:val="28"/>
          <w:szCs w:val="28"/>
        </w:rPr>
        <w:t>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15557" w:rsidRPr="00C76495">
        <w:rPr>
          <w:rFonts w:ascii="Times New Roman" w:hAnsi="Times New Roman" w:cs="Times New Roman"/>
          <w:sz w:val="28"/>
          <w:szCs w:val="28"/>
        </w:rPr>
        <w:t>В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один миг</w:t>
      </w:r>
      <w:r w:rsidR="00315557" w:rsidRPr="00C76495">
        <w:rPr>
          <w:rFonts w:ascii="Times New Roman" w:hAnsi="Times New Roman" w:cs="Times New Roman"/>
          <w:sz w:val="28"/>
          <w:szCs w:val="28"/>
        </w:rPr>
        <w:t xml:space="preserve"> 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стала здоровым человеком, с одним зрячим глазом, </w:t>
      </w:r>
      <w:r w:rsidR="00315557" w:rsidRPr="00C76495">
        <w:rPr>
          <w:rFonts w:ascii="Times New Roman" w:hAnsi="Times New Roman" w:cs="Times New Roman"/>
          <w:sz w:val="28"/>
          <w:szCs w:val="28"/>
        </w:rPr>
        <w:t>хотя он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нуждался в постоянной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диагностике и лазере, и она не взяла в расчёт</w:t>
      </w:r>
      <w:r w:rsidR="00315557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что мой глаз видит сто процентов только потому</w:t>
      </w:r>
      <w:r w:rsidR="00315557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его поддерживает лазерная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операция, а без этой про</w:t>
      </w:r>
      <w:r w:rsidR="00315557" w:rsidRPr="00C76495">
        <w:rPr>
          <w:rFonts w:ascii="Times New Roman" w:hAnsi="Times New Roman" w:cs="Times New Roman"/>
          <w:sz w:val="28"/>
          <w:szCs w:val="28"/>
        </w:rPr>
        <w:t>цедуры он бы стал слепым раньше. Н</w:t>
      </w:r>
      <w:r w:rsidRPr="00C76495">
        <w:rPr>
          <w:rFonts w:ascii="Times New Roman" w:hAnsi="Times New Roman" w:cs="Times New Roman"/>
          <w:sz w:val="28"/>
          <w:szCs w:val="28"/>
        </w:rPr>
        <w:t>о ей было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всё равно. Одним словом</w:t>
      </w:r>
      <w:r w:rsidR="00315557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всё моё лечение</w:t>
      </w:r>
      <w:r w:rsidR="00315557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которое об</w:t>
      </w:r>
      <w:r w:rsidR="00CB406E" w:rsidRPr="00C76495">
        <w:rPr>
          <w:rFonts w:ascii="Times New Roman" w:hAnsi="Times New Roman" w:cs="Times New Roman"/>
          <w:sz w:val="28"/>
          <w:szCs w:val="28"/>
        </w:rPr>
        <w:t>еспечивала группа</w:t>
      </w:r>
      <w:r w:rsidR="00315557" w:rsidRPr="00C76495">
        <w:rPr>
          <w:rFonts w:ascii="Times New Roman" w:hAnsi="Times New Roman" w:cs="Times New Roman"/>
          <w:sz w:val="28"/>
          <w:szCs w:val="28"/>
        </w:rPr>
        <w:t xml:space="preserve"> инвалидности,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B406E" w:rsidRPr="00C76495">
        <w:rPr>
          <w:rFonts w:ascii="Times New Roman" w:hAnsi="Times New Roman" w:cs="Times New Roman"/>
          <w:sz w:val="28"/>
          <w:szCs w:val="28"/>
        </w:rPr>
        <w:t>накрылось.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6E413" w14:textId="77777777" w:rsidR="00CB406E" w:rsidRPr="00C76495" w:rsidRDefault="00CB406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вышла из кабинета</w:t>
      </w:r>
      <w:r w:rsidR="00315557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до конца не понимая всего безобразия, пришла домой рассказала маме, она была в шоке,</w:t>
      </w:r>
      <w:r w:rsidR="00315557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….</w:t>
      </w:r>
    </w:p>
    <w:p w14:paraId="44986F83" w14:textId="7D4A3C3F" w:rsidR="00CB406E" w:rsidRPr="00C76495" w:rsidRDefault="00CB406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После того как я стала здоровым человеком на один глаз, забавно даже, я продолжала жить своей обычной жизнью. У меня уже было среднее специальное образование, но</w:t>
      </w:r>
      <w:r w:rsidR="00B21645" w:rsidRPr="00C76495">
        <w:rPr>
          <w:rFonts w:ascii="Times New Roman" w:hAnsi="Times New Roman" w:cs="Times New Roman"/>
          <w:sz w:val="28"/>
          <w:szCs w:val="28"/>
        </w:rPr>
        <w:t xml:space="preserve"> необходимо было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1645" w:rsidRPr="00C76495">
        <w:rPr>
          <w:rFonts w:ascii="Times New Roman" w:hAnsi="Times New Roman" w:cs="Times New Roman"/>
          <w:sz w:val="28"/>
          <w:szCs w:val="28"/>
        </w:rPr>
        <w:t>двигаться дальше, учиться или работать. Все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мои желания</w:t>
      </w:r>
      <w:r w:rsidR="00315557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1645" w:rsidRPr="00C76495">
        <w:rPr>
          <w:rFonts w:ascii="Times New Roman" w:hAnsi="Times New Roman" w:cs="Times New Roman"/>
          <w:sz w:val="28"/>
          <w:szCs w:val="28"/>
        </w:rPr>
        <w:t>в один миг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1645" w:rsidRPr="00C76495">
        <w:rPr>
          <w:rFonts w:ascii="Times New Roman" w:hAnsi="Times New Roman" w:cs="Times New Roman"/>
          <w:sz w:val="28"/>
          <w:szCs w:val="28"/>
        </w:rPr>
        <w:t>снова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1645" w:rsidRPr="00C76495">
        <w:rPr>
          <w:rFonts w:ascii="Times New Roman" w:hAnsi="Times New Roman" w:cs="Times New Roman"/>
          <w:sz w:val="28"/>
          <w:szCs w:val="28"/>
        </w:rPr>
        <w:t>активизировались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связаны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1645" w:rsidRPr="00C76495">
        <w:rPr>
          <w:rFonts w:ascii="Times New Roman" w:hAnsi="Times New Roman" w:cs="Times New Roman"/>
          <w:sz w:val="28"/>
          <w:szCs w:val="28"/>
        </w:rPr>
        <w:t>были</w:t>
      </w:r>
      <w:r w:rsidR="00315557" w:rsidRPr="00C76495">
        <w:rPr>
          <w:rFonts w:ascii="Times New Roman" w:hAnsi="Times New Roman" w:cs="Times New Roman"/>
          <w:sz w:val="28"/>
          <w:szCs w:val="28"/>
        </w:rPr>
        <w:t>,</w:t>
      </w:r>
      <w:r w:rsidR="00B21645" w:rsidRPr="00C76495">
        <w:rPr>
          <w:rFonts w:ascii="Times New Roman" w:hAnsi="Times New Roman" w:cs="Times New Roman"/>
          <w:sz w:val="28"/>
          <w:szCs w:val="28"/>
        </w:rPr>
        <w:t xml:space="preserve"> как вы можете догадываться</w:t>
      </w:r>
      <w:r w:rsidR="00315557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 хореографией. Мне</w:t>
      </w:r>
      <w:r w:rsidR="00B21645" w:rsidRPr="00C76495">
        <w:rPr>
          <w:rFonts w:ascii="Times New Roman" w:hAnsi="Times New Roman" w:cs="Times New Roman"/>
          <w:sz w:val="28"/>
          <w:szCs w:val="28"/>
        </w:rPr>
        <w:t xml:space="preserve"> хотелось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15557" w:rsidRPr="00C76495">
        <w:rPr>
          <w:rFonts w:ascii="Times New Roman" w:hAnsi="Times New Roman" w:cs="Times New Roman"/>
          <w:sz w:val="28"/>
          <w:szCs w:val="28"/>
        </w:rPr>
        <w:t>сцены, но что-</w:t>
      </w:r>
      <w:r w:rsidR="00B21645" w:rsidRPr="00C76495">
        <w:rPr>
          <w:rFonts w:ascii="Times New Roman" w:hAnsi="Times New Roman" w:cs="Times New Roman"/>
          <w:sz w:val="28"/>
          <w:szCs w:val="28"/>
        </w:rPr>
        <w:t>нибудь вс</w:t>
      </w:r>
      <w:r w:rsidR="00122280" w:rsidRPr="00C76495">
        <w:rPr>
          <w:rFonts w:ascii="Times New Roman" w:hAnsi="Times New Roman" w:cs="Times New Roman"/>
          <w:sz w:val="28"/>
          <w:szCs w:val="28"/>
        </w:rPr>
        <w:t>егда мешало, всегда были какие-то препятствия, и это что-</w:t>
      </w:r>
      <w:r w:rsidR="00B21645" w:rsidRPr="00C76495">
        <w:rPr>
          <w:rFonts w:ascii="Times New Roman" w:hAnsi="Times New Roman" w:cs="Times New Roman"/>
          <w:sz w:val="28"/>
          <w:szCs w:val="28"/>
        </w:rPr>
        <w:t>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1645" w:rsidRPr="00C76495">
        <w:rPr>
          <w:rFonts w:ascii="Times New Roman" w:hAnsi="Times New Roman" w:cs="Times New Roman"/>
          <w:sz w:val="28"/>
          <w:szCs w:val="28"/>
        </w:rPr>
        <w:t>как всегда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1645" w:rsidRPr="00C76495">
        <w:rPr>
          <w:rFonts w:ascii="Times New Roman" w:hAnsi="Times New Roman" w:cs="Times New Roman"/>
          <w:sz w:val="28"/>
          <w:szCs w:val="28"/>
        </w:rPr>
        <w:t>направляло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меня в другую сторону. Я грезила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22280" w:rsidRPr="00C76495">
        <w:rPr>
          <w:rFonts w:ascii="Times New Roman" w:hAnsi="Times New Roman" w:cs="Times New Roman"/>
          <w:sz w:val="28"/>
          <w:szCs w:val="28"/>
        </w:rPr>
        <w:t>чем-то не</w:t>
      </w:r>
      <w:r w:rsidRPr="00C76495">
        <w:rPr>
          <w:rFonts w:ascii="Times New Roman" w:hAnsi="Times New Roman" w:cs="Times New Roman"/>
          <w:sz w:val="28"/>
          <w:szCs w:val="28"/>
        </w:rPr>
        <w:t>земным. Когда я наблюдала танцующих на экране телевизора</w:t>
      </w:r>
      <w:r w:rsidR="0012228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мне тоже хотелось туда</w:t>
      </w:r>
      <w:r w:rsidR="00122280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Pr="00C76495">
        <w:rPr>
          <w:rFonts w:ascii="Times New Roman" w:hAnsi="Times New Roman" w:cs="Times New Roman"/>
          <w:sz w:val="28"/>
          <w:szCs w:val="28"/>
        </w:rPr>
        <w:t>И я даже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A63B2">
        <w:rPr>
          <w:rFonts w:ascii="Times New Roman" w:hAnsi="Times New Roman" w:cs="Times New Roman"/>
          <w:sz w:val="28"/>
          <w:szCs w:val="28"/>
        </w:rPr>
        <w:t>от</w:t>
      </w:r>
      <w:r w:rsidR="00122280" w:rsidRPr="00C76495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76495">
        <w:rPr>
          <w:rFonts w:ascii="Times New Roman" w:hAnsi="Times New Roman" w:cs="Times New Roman"/>
          <w:sz w:val="28"/>
          <w:szCs w:val="28"/>
        </w:rPr>
        <w:t>понимала</w:t>
      </w:r>
      <w:r w:rsidR="0012228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все мои старания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</w:t>
      </w:r>
      <w:r w:rsidR="00122280" w:rsidRPr="00C76495">
        <w:rPr>
          <w:rFonts w:ascii="Times New Roman" w:hAnsi="Times New Roman" w:cs="Times New Roman"/>
          <w:sz w:val="28"/>
          <w:szCs w:val="28"/>
        </w:rPr>
        <w:t>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 чему не</w:t>
      </w:r>
      <w:r w:rsidR="00122280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приведут,</w:t>
      </w:r>
      <w:r w:rsidR="00122280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но желание было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A63B2" w:rsidRPr="00C76495">
        <w:rPr>
          <w:rFonts w:ascii="Times New Roman" w:hAnsi="Times New Roman" w:cs="Times New Roman"/>
          <w:sz w:val="28"/>
          <w:szCs w:val="28"/>
        </w:rPr>
        <w:t>настолько</w:t>
      </w:r>
      <w:r w:rsidR="00122280" w:rsidRPr="00C76495">
        <w:rPr>
          <w:rFonts w:ascii="Times New Roman" w:hAnsi="Times New Roman" w:cs="Times New Roman"/>
          <w:sz w:val="28"/>
          <w:szCs w:val="28"/>
        </w:rPr>
        <w:t xml:space="preserve"> сильным,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</w:t>
      </w:r>
      <w:r w:rsidR="00122280" w:rsidRPr="00C76495">
        <w:rPr>
          <w:rFonts w:ascii="Times New Roman" w:hAnsi="Times New Roman" w:cs="Times New Roman"/>
          <w:sz w:val="28"/>
          <w:szCs w:val="28"/>
        </w:rPr>
        <w:t>я готова была к любым трудностям</w:t>
      </w:r>
      <w:r w:rsidRPr="00C76495">
        <w:rPr>
          <w:rFonts w:ascii="Times New Roman" w:hAnsi="Times New Roman" w:cs="Times New Roman"/>
          <w:sz w:val="28"/>
          <w:szCs w:val="28"/>
        </w:rPr>
        <w:t>. Я посещала разные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танцевальные коллективы,</w:t>
      </w:r>
      <w:r w:rsidR="00122280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но всё время неудачи меня сопровождали, и я не могла понять</w:t>
      </w:r>
      <w:r w:rsidR="00122280" w:rsidRPr="00C76495">
        <w:rPr>
          <w:rFonts w:ascii="Times New Roman" w:hAnsi="Times New Roman" w:cs="Times New Roman"/>
          <w:sz w:val="28"/>
          <w:szCs w:val="28"/>
        </w:rPr>
        <w:t xml:space="preserve"> почему.</w:t>
      </w:r>
    </w:p>
    <w:p w14:paraId="26FAE0CA" w14:textId="77777777" w:rsidR="00122280" w:rsidRPr="00C76495" w:rsidRDefault="0012228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Как будто</w:t>
      </w:r>
      <w:r w:rsidR="00CB406E" w:rsidRPr="00C76495">
        <w:rPr>
          <w:rFonts w:ascii="Times New Roman" w:hAnsi="Times New Roman" w:cs="Times New Roman"/>
          <w:sz w:val="28"/>
          <w:szCs w:val="28"/>
        </w:rPr>
        <w:t xml:space="preserve"> ка</w:t>
      </w:r>
      <w:r w:rsidRPr="00C76495">
        <w:rPr>
          <w:rFonts w:ascii="Times New Roman" w:hAnsi="Times New Roman" w:cs="Times New Roman"/>
          <w:sz w:val="28"/>
          <w:szCs w:val="28"/>
        </w:rPr>
        <w:t>кая-</w:t>
      </w:r>
      <w:r w:rsidR="009F6FFA" w:rsidRPr="00C76495">
        <w:rPr>
          <w:rFonts w:ascii="Times New Roman" w:hAnsi="Times New Roman" w:cs="Times New Roman"/>
          <w:sz w:val="28"/>
          <w:szCs w:val="28"/>
        </w:rPr>
        <w:t>то невидимая сила ограждала меня, только от чего?</w:t>
      </w:r>
      <w:r w:rsidRPr="00C76495">
        <w:rPr>
          <w:rFonts w:ascii="Times New Roman" w:hAnsi="Times New Roman" w:cs="Times New Roman"/>
          <w:sz w:val="28"/>
          <w:szCs w:val="28"/>
        </w:rPr>
        <w:t>!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F6FFA" w:rsidRPr="00C76495">
        <w:rPr>
          <w:rFonts w:ascii="Times New Roman" w:hAnsi="Times New Roman" w:cs="Times New Roman"/>
          <w:sz w:val="28"/>
          <w:szCs w:val="28"/>
        </w:rPr>
        <w:t xml:space="preserve">Но я не </w:t>
      </w:r>
      <w:r w:rsidRPr="00C76495">
        <w:rPr>
          <w:rFonts w:ascii="Times New Roman" w:hAnsi="Times New Roman" w:cs="Times New Roman"/>
          <w:sz w:val="28"/>
          <w:szCs w:val="28"/>
        </w:rPr>
        <w:t>отчаивалась</w:t>
      </w:r>
      <w:r w:rsidR="009F6FFA" w:rsidRPr="00C76495">
        <w:rPr>
          <w:rFonts w:ascii="Times New Roman" w:hAnsi="Times New Roman" w:cs="Times New Roman"/>
          <w:sz w:val="28"/>
          <w:szCs w:val="28"/>
        </w:rPr>
        <w:t>, и насколько возможно было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F6FFA" w:rsidRPr="00C76495">
        <w:rPr>
          <w:rFonts w:ascii="Times New Roman" w:hAnsi="Times New Roman" w:cs="Times New Roman"/>
          <w:sz w:val="28"/>
          <w:szCs w:val="28"/>
        </w:rPr>
        <w:t>реализовала свои танцевальные желания в своём регионе. На протяжени</w:t>
      </w:r>
      <w:r w:rsidRPr="00C76495">
        <w:rPr>
          <w:rFonts w:ascii="Times New Roman" w:hAnsi="Times New Roman" w:cs="Times New Roman"/>
          <w:sz w:val="28"/>
          <w:szCs w:val="28"/>
        </w:rPr>
        <w:t>е</w:t>
      </w:r>
      <w:r w:rsidR="009F6FFA" w:rsidRPr="00C76495">
        <w:rPr>
          <w:rFonts w:ascii="Times New Roman" w:hAnsi="Times New Roman" w:cs="Times New Roman"/>
          <w:sz w:val="28"/>
          <w:szCs w:val="28"/>
        </w:rPr>
        <w:t xml:space="preserve"> восьми лет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F6FFA" w:rsidRPr="00C76495">
        <w:rPr>
          <w:rFonts w:ascii="Times New Roman" w:hAnsi="Times New Roman" w:cs="Times New Roman"/>
          <w:sz w:val="28"/>
          <w:szCs w:val="28"/>
        </w:rPr>
        <w:t>я активно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F6FFA" w:rsidRPr="00C76495">
        <w:rPr>
          <w:rFonts w:ascii="Times New Roman" w:hAnsi="Times New Roman" w:cs="Times New Roman"/>
          <w:sz w:val="28"/>
          <w:szCs w:val="28"/>
        </w:rPr>
        <w:t>занимала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F6FFA" w:rsidRPr="00C76495">
        <w:rPr>
          <w:rFonts w:ascii="Times New Roman" w:hAnsi="Times New Roman" w:cs="Times New Roman"/>
          <w:sz w:val="28"/>
          <w:szCs w:val="28"/>
        </w:rPr>
        <w:t>лучшие площадки города, это были ещё 90</w:t>
      </w:r>
      <w:r w:rsidRPr="00C76495">
        <w:rPr>
          <w:rFonts w:ascii="Times New Roman" w:hAnsi="Times New Roman" w:cs="Times New Roman"/>
          <w:sz w:val="28"/>
          <w:szCs w:val="28"/>
        </w:rPr>
        <w:t>-</w:t>
      </w:r>
      <w:r w:rsidR="009F6FFA" w:rsidRPr="00C76495">
        <w:rPr>
          <w:rFonts w:ascii="Times New Roman" w:hAnsi="Times New Roman" w:cs="Times New Roman"/>
          <w:sz w:val="28"/>
          <w:szCs w:val="28"/>
        </w:rPr>
        <w:t>е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F6FFA" w:rsidRPr="00C76495">
        <w:rPr>
          <w:rFonts w:ascii="Times New Roman" w:hAnsi="Times New Roman" w:cs="Times New Roman"/>
          <w:sz w:val="28"/>
          <w:szCs w:val="28"/>
        </w:rPr>
        <w:t>и танцевальные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F6FFA" w:rsidRPr="00C76495">
        <w:rPr>
          <w:rFonts w:ascii="Times New Roman" w:hAnsi="Times New Roman" w:cs="Times New Roman"/>
          <w:sz w:val="28"/>
          <w:szCs w:val="28"/>
        </w:rPr>
        <w:t>коллективы были не особо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F6FFA" w:rsidRPr="00C76495">
        <w:rPr>
          <w:rFonts w:ascii="Times New Roman" w:hAnsi="Times New Roman" w:cs="Times New Roman"/>
          <w:sz w:val="28"/>
          <w:szCs w:val="28"/>
        </w:rPr>
        <w:t xml:space="preserve">многочисленны, и помогла мне в этом моя  подруга, она была </w:t>
      </w:r>
      <w:r w:rsidR="009F6FFA" w:rsidRPr="00C76495">
        <w:rPr>
          <w:rFonts w:ascii="Times New Roman" w:hAnsi="Times New Roman" w:cs="Times New Roman"/>
          <w:sz w:val="28"/>
          <w:szCs w:val="28"/>
        </w:rPr>
        <w:lastRenderedPageBreak/>
        <w:t>лучшей из танцовщиц города. Она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F6FFA" w:rsidRPr="00C76495">
        <w:rPr>
          <w:rFonts w:ascii="Times New Roman" w:hAnsi="Times New Roman" w:cs="Times New Roman"/>
          <w:sz w:val="28"/>
          <w:szCs w:val="28"/>
        </w:rPr>
        <w:t xml:space="preserve">обладала </w:t>
      </w:r>
      <w:r w:rsidRPr="00C76495">
        <w:rPr>
          <w:rFonts w:ascii="Times New Roman" w:hAnsi="Times New Roman" w:cs="Times New Roman"/>
          <w:sz w:val="28"/>
          <w:szCs w:val="28"/>
        </w:rPr>
        <w:t>маленьким</w:t>
      </w:r>
      <w:r w:rsidR="009F6FFA" w:rsidRPr="00C76495">
        <w:rPr>
          <w:rFonts w:ascii="Times New Roman" w:hAnsi="Times New Roman" w:cs="Times New Roman"/>
          <w:sz w:val="28"/>
          <w:szCs w:val="28"/>
        </w:rPr>
        <w:t xml:space="preserve"> ростом, но та</w:t>
      </w:r>
      <w:r w:rsidRPr="00C76495">
        <w:rPr>
          <w:rFonts w:ascii="Times New Roman" w:hAnsi="Times New Roman" w:cs="Times New Roman"/>
          <w:sz w:val="28"/>
          <w:szCs w:val="28"/>
        </w:rPr>
        <w:t>к шикарно танцевала, и именно она</w:t>
      </w:r>
      <w:r w:rsidR="009F6FFA" w:rsidRPr="00C76495">
        <w:rPr>
          <w:rFonts w:ascii="Times New Roman" w:hAnsi="Times New Roman" w:cs="Times New Roman"/>
          <w:sz w:val="28"/>
          <w:szCs w:val="28"/>
        </w:rPr>
        <w:t xml:space="preserve"> и помогла мне до конца раскрыться, пусть даже на уровне моего города. Она была очень талантлива, почему была, потому что уже давно мы потеряли ниточку общения, она покинула город, и где она теперь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F6FFA" w:rsidRPr="00C76495">
        <w:rPr>
          <w:rFonts w:ascii="Times New Roman" w:hAnsi="Times New Roman" w:cs="Times New Roman"/>
          <w:sz w:val="28"/>
          <w:szCs w:val="28"/>
        </w:rPr>
        <w:t xml:space="preserve">сложно представить. </w:t>
      </w:r>
    </w:p>
    <w:p w14:paraId="018E63F4" w14:textId="4F55AE6A" w:rsidR="007360A8" w:rsidRPr="00C76495" w:rsidRDefault="009F6FF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Спустя некоторое время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сама стала находить свои площадки, конечно</w:t>
      </w:r>
      <w:r w:rsidR="0012228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среди девушек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всегда возникают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конфликты на почве ревности к сцене, и со мной было то</w:t>
      </w:r>
      <w:r w:rsidR="009A63B2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же самое. </w:t>
      </w:r>
      <w:r w:rsidR="007360A8" w:rsidRPr="00C76495">
        <w:rPr>
          <w:rFonts w:ascii="Times New Roman" w:hAnsi="Times New Roman" w:cs="Times New Roman"/>
          <w:sz w:val="28"/>
          <w:szCs w:val="28"/>
        </w:rPr>
        <w:t>На протяжени</w:t>
      </w:r>
      <w:r w:rsidR="009A63B2" w:rsidRPr="00C76495">
        <w:rPr>
          <w:rFonts w:ascii="Times New Roman" w:hAnsi="Times New Roman" w:cs="Times New Roman"/>
          <w:sz w:val="28"/>
          <w:szCs w:val="28"/>
        </w:rPr>
        <w:t>и</w:t>
      </w:r>
      <w:r w:rsidR="007360A8" w:rsidRPr="00C76495">
        <w:rPr>
          <w:rFonts w:ascii="Times New Roman" w:hAnsi="Times New Roman" w:cs="Times New Roman"/>
          <w:sz w:val="28"/>
          <w:szCs w:val="28"/>
        </w:rPr>
        <w:t xml:space="preserve"> восьми лет моей карьеры было много и слёз, и радости. Я мо</w:t>
      </w:r>
      <w:r w:rsidR="00122280" w:rsidRPr="00C76495">
        <w:rPr>
          <w:rFonts w:ascii="Times New Roman" w:hAnsi="Times New Roman" w:cs="Times New Roman"/>
          <w:sz w:val="28"/>
          <w:szCs w:val="28"/>
        </w:rPr>
        <w:t xml:space="preserve">гу </w:t>
      </w:r>
      <w:r w:rsidR="009A63B2" w:rsidRPr="00C76495">
        <w:rPr>
          <w:rFonts w:ascii="Times New Roman" w:hAnsi="Times New Roman" w:cs="Times New Roman"/>
          <w:sz w:val="28"/>
          <w:szCs w:val="28"/>
        </w:rPr>
        <w:t>сказать,</w:t>
      </w:r>
      <w:r w:rsidR="00122280" w:rsidRPr="00C76495">
        <w:rPr>
          <w:rFonts w:ascii="Times New Roman" w:hAnsi="Times New Roman" w:cs="Times New Roman"/>
          <w:sz w:val="28"/>
          <w:szCs w:val="28"/>
        </w:rPr>
        <w:t xml:space="preserve"> что мне удалось всё-</w:t>
      </w:r>
      <w:r w:rsidR="007360A8" w:rsidRPr="00C76495">
        <w:rPr>
          <w:rFonts w:ascii="Times New Roman" w:hAnsi="Times New Roman" w:cs="Times New Roman"/>
          <w:sz w:val="28"/>
          <w:szCs w:val="28"/>
        </w:rPr>
        <w:t>таки окунуться в атмосферу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D24C4" w:rsidRPr="00C76495">
        <w:rPr>
          <w:rFonts w:ascii="Times New Roman" w:hAnsi="Times New Roman" w:cs="Times New Roman"/>
          <w:sz w:val="28"/>
          <w:szCs w:val="28"/>
        </w:rPr>
        <w:t xml:space="preserve">сцены, танца, эмоций. Но </w:t>
      </w:r>
      <w:r w:rsidR="007360A8" w:rsidRPr="00C76495">
        <w:rPr>
          <w:rFonts w:ascii="Times New Roman" w:hAnsi="Times New Roman" w:cs="Times New Roman"/>
          <w:sz w:val="28"/>
          <w:szCs w:val="28"/>
        </w:rPr>
        <w:t xml:space="preserve">век танцовщика </w:t>
      </w:r>
      <w:r w:rsidR="002D24C4" w:rsidRPr="00C76495">
        <w:rPr>
          <w:rFonts w:ascii="Times New Roman" w:hAnsi="Times New Roman" w:cs="Times New Roman"/>
          <w:sz w:val="28"/>
          <w:szCs w:val="28"/>
        </w:rPr>
        <w:t>не велик</w:t>
      </w:r>
      <w:r w:rsidR="007360A8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2D24C4" w:rsidRPr="00C76495">
        <w:rPr>
          <w:rFonts w:ascii="Times New Roman" w:hAnsi="Times New Roman" w:cs="Times New Roman"/>
          <w:sz w:val="28"/>
          <w:szCs w:val="28"/>
        </w:rPr>
        <w:t>З</w:t>
      </w:r>
      <w:r w:rsidR="007360A8" w:rsidRPr="00C76495">
        <w:rPr>
          <w:rFonts w:ascii="Times New Roman" w:hAnsi="Times New Roman" w:cs="Times New Roman"/>
          <w:sz w:val="28"/>
          <w:szCs w:val="28"/>
        </w:rPr>
        <w:t xml:space="preserve">а этот </w:t>
      </w:r>
      <w:r w:rsidR="002D24C4" w:rsidRPr="00C76495">
        <w:rPr>
          <w:rFonts w:ascii="Times New Roman" w:hAnsi="Times New Roman" w:cs="Times New Roman"/>
          <w:sz w:val="28"/>
          <w:szCs w:val="28"/>
        </w:rPr>
        <w:t>период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360A8" w:rsidRPr="00C76495">
        <w:rPr>
          <w:rFonts w:ascii="Times New Roman" w:hAnsi="Times New Roman" w:cs="Times New Roman"/>
          <w:sz w:val="28"/>
          <w:szCs w:val="28"/>
        </w:rPr>
        <w:t>ныряла в жанры различных танцев</w:t>
      </w:r>
      <w:r w:rsidR="002D24C4" w:rsidRPr="00C76495">
        <w:rPr>
          <w:rFonts w:ascii="Times New Roman" w:hAnsi="Times New Roman" w:cs="Times New Roman"/>
          <w:sz w:val="28"/>
          <w:szCs w:val="28"/>
        </w:rPr>
        <w:t>:</w:t>
      </w:r>
      <w:r w:rsidR="007360A8" w:rsidRPr="00C76495">
        <w:rPr>
          <w:rFonts w:ascii="Times New Roman" w:hAnsi="Times New Roman" w:cs="Times New Roman"/>
          <w:sz w:val="28"/>
          <w:szCs w:val="28"/>
        </w:rPr>
        <w:t xml:space="preserve"> и классику, и эстрадный, и клубный</w:t>
      </w:r>
      <w:r w:rsidR="002D24C4" w:rsidRPr="00C76495">
        <w:rPr>
          <w:rFonts w:ascii="Times New Roman" w:hAnsi="Times New Roman" w:cs="Times New Roman"/>
          <w:sz w:val="28"/>
          <w:szCs w:val="28"/>
        </w:rPr>
        <w:t>.</w:t>
      </w:r>
      <w:r w:rsidR="007360A8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D24C4" w:rsidRPr="00C76495">
        <w:rPr>
          <w:rFonts w:ascii="Times New Roman" w:hAnsi="Times New Roman" w:cs="Times New Roman"/>
          <w:sz w:val="28"/>
          <w:szCs w:val="28"/>
        </w:rPr>
        <w:t>В</w:t>
      </w:r>
      <w:r w:rsidR="007360A8" w:rsidRPr="00C76495">
        <w:rPr>
          <w:rFonts w:ascii="Times New Roman" w:hAnsi="Times New Roman" w:cs="Times New Roman"/>
          <w:sz w:val="28"/>
          <w:szCs w:val="28"/>
        </w:rPr>
        <w:t>сё это н</w:t>
      </w:r>
      <w:r w:rsidR="00FC2399" w:rsidRPr="00C76495">
        <w:rPr>
          <w:rFonts w:ascii="Times New Roman" w:hAnsi="Times New Roman" w:cs="Times New Roman"/>
          <w:sz w:val="28"/>
          <w:szCs w:val="28"/>
        </w:rPr>
        <w:t>астолько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C2399" w:rsidRPr="00C76495">
        <w:rPr>
          <w:rFonts w:ascii="Times New Roman" w:hAnsi="Times New Roman" w:cs="Times New Roman"/>
          <w:sz w:val="28"/>
          <w:szCs w:val="28"/>
        </w:rPr>
        <w:t>захватывает,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C2399" w:rsidRPr="00C76495">
        <w:rPr>
          <w:rFonts w:ascii="Times New Roman" w:hAnsi="Times New Roman" w:cs="Times New Roman"/>
          <w:sz w:val="28"/>
          <w:szCs w:val="28"/>
        </w:rPr>
        <w:t>но результат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360A8" w:rsidRPr="00C76495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2D24C4" w:rsidRPr="00C76495">
        <w:rPr>
          <w:rFonts w:ascii="Times New Roman" w:hAnsi="Times New Roman" w:cs="Times New Roman"/>
          <w:sz w:val="28"/>
          <w:szCs w:val="28"/>
        </w:rPr>
        <w:t>был положительным</w:t>
      </w:r>
      <w:r w:rsidR="007360A8" w:rsidRPr="00C76495">
        <w:rPr>
          <w:rFonts w:ascii="Times New Roman" w:hAnsi="Times New Roman" w:cs="Times New Roman"/>
          <w:sz w:val="28"/>
          <w:szCs w:val="28"/>
        </w:rPr>
        <w:t>. Поэтому по истечении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360A8" w:rsidRPr="00C76495">
        <w:rPr>
          <w:rFonts w:ascii="Times New Roman" w:hAnsi="Times New Roman" w:cs="Times New Roman"/>
          <w:sz w:val="28"/>
          <w:szCs w:val="28"/>
        </w:rPr>
        <w:t>времени</w:t>
      </w:r>
      <w:r w:rsidR="002D24C4" w:rsidRPr="00C76495">
        <w:rPr>
          <w:rFonts w:ascii="Times New Roman" w:hAnsi="Times New Roman" w:cs="Times New Roman"/>
          <w:sz w:val="28"/>
          <w:szCs w:val="28"/>
        </w:rPr>
        <w:t>,</w:t>
      </w:r>
      <w:r w:rsidR="007360A8" w:rsidRPr="00C76495">
        <w:rPr>
          <w:rFonts w:ascii="Times New Roman" w:hAnsi="Times New Roman" w:cs="Times New Roman"/>
          <w:sz w:val="28"/>
          <w:szCs w:val="28"/>
        </w:rPr>
        <w:t xml:space="preserve"> отведённого для меня в этой области</w:t>
      </w:r>
      <w:r w:rsidR="002D24C4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360A8" w:rsidRPr="00C76495">
        <w:rPr>
          <w:rFonts w:ascii="Times New Roman" w:hAnsi="Times New Roman" w:cs="Times New Roman"/>
          <w:sz w:val="28"/>
          <w:szCs w:val="28"/>
        </w:rPr>
        <w:t>жизнь всё равно</w:t>
      </w:r>
      <w:r w:rsidR="002D24C4" w:rsidRPr="00C76495">
        <w:rPr>
          <w:rFonts w:ascii="Times New Roman" w:hAnsi="Times New Roman" w:cs="Times New Roman"/>
          <w:sz w:val="28"/>
          <w:szCs w:val="28"/>
        </w:rPr>
        <w:t xml:space="preserve"> направила меня в другое русло</w:t>
      </w:r>
      <w:r w:rsidR="007360A8"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9D2E74" w14:textId="77777777" w:rsidR="002D24C4" w:rsidRPr="00C76495" w:rsidRDefault="002D24C4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Искала я себя</w:t>
      </w:r>
      <w:r w:rsidR="007360A8" w:rsidRPr="00C76495">
        <w:rPr>
          <w:rFonts w:ascii="Times New Roman" w:hAnsi="Times New Roman" w:cs="Times New Roman"/>
          <w:sz w:val="28"/>
          <w:szCs w:val="28"/>
        </w:rPr>
        <w:t xml:space="preserve"> очень долго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360A8" w:rsidRPr="00C76495">
        <w:rPr>
          <w:rFonts w:ascii="Times New Roman" w:hAnsi="Times New Roman" w:cs="Times New Roman"/>
          <w:sz w:val="28"/>
          <w:szCs w:val="28"/>
        </w:rPr>
        <w:t>и не только в качестве танцовщицы</w:t>
      </w:r>
      <w:r w:rsidRPr="00C76495">
        <w:rPr>
          <w:rFonts w:ascii="Times New Roman" w:hAnsi="Times New Roman" w:cs="Times New Roman"/>
          <w:sz w:val="28"/>
          <w:szCs w:val="28"/>
        </w:rPr>
        <w:t>. Я</w:t>
      </w:r>
      <w:r w:rsidR="007360A8" w:rsidRPr="00C76495">
        <w:rPr>
          <w:rFonts w:ascii="Times New Roman" w:hAnsi="Times New Roman" w:cs="Times New Roman"/>
          <w:sz w:val="28"/>
          <w:szCs w:val="28"/>
        </w:rPr>
        <w:t xml:space="preserve"> пыталась 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7360A8" w:rsidRPr="00C76495">
        <w:rPr>
          <w:rFonts w:ascii="Times New Roman" w:hAnsi="Times New Roman" w:cs="Times New Roman"/>
          <w:sz w:val="28"/>
          <w:szCs w:val="28"/>
        </w:rPr>
        <w:t>себя и в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360A8" w:rsidRPr="00C76495">
        <w:rPr>
          <w:rFonts w:ascii="Times New Roman" w:hAnsi="Times New Roman" w:cs="Times New Roman"/>
          <w:sz w:val="28"/>
          <w:szCs w:val="28"/>
        </w:rPr>
        <w:t>других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360A8" w:rsidRPr="00C76495">
        <w:rPr>
          <w:rFonts w:ascii="Times New Roman" w:hAnsi="Times New Roman" w:cs="Times New Roman"/>
          <w:sz w:val="28"/>
          <w:szCs w:val="28"/>
        </w:rPr>
        <w:t>профессиях, но всё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7360A8" w:rsidRPr="00C76495">
        <w:rPr>
          <w:rFonts w:ascii="Times New Roman" w:hAnsi="Times New Roman" w:cs="Times New Roman"/>
          <w:sz w:val="28"/>
          <w:szCs w:val="28"/>
        </w:rPr>
        <w:t xml:space="preserve"> что было в моей жизни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7360A8" w:rsidRPr="00C76495">
        <w:rPr>
          <w:rFonts w:ascii="Times New Roman" w:hAnsi="Times New Roman" w:cs="Times New Roman"/>
          <w:sz w:val="28"/>
          <w:szCs w:val="28"/>
        </w:rPr>
        <w:t xml:space="preserve"> всё это не соответств</w:t>
      </w:r>
      <w:r w:rsidR="00B30D4D" w:rsidRPr="00C76495">
        <w:rPr>
          <w:rFonts w:ascii="Times New Roman" w:hAnsi="Times New Roman" w:cs="Times New Roman"/>
          <w:sz w:val="28"/>
          <w:szCs w:val="28"/>
        </w:rPr>
        <w:t>ует мне. Каждый новый день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30D4D" w:rsidRPr="00C76495">
        <w:rPr>
          <w:rFonts w:ascii="Times New Roman" w:hAnsi="Times New Roman" w:cs="Times New Roman"/>
          <w:sz w:val="28"/>
          <w:szCs w:val="28"/>
        </w:rPr>
        <w:t>в той или иной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30D4D" w:rsidRPr="00C76495">
        <w:rPr>
          <w:rFonts w:ascii="Times New Roman" w:hAnsi="Times New Roman" w:cs="Times New Roman"/>
          <w:sz w:val="28"/>
          <w:szCs w:val="28"/>
        </w:rPr>
        <w:t>сфере занятости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360A8" w:rsidRPr="00C76495">
        <w:rPr>
          <w:rFonts w:ascii="Times New Roman" w:hAnsi="Times New Roman" w:cs="Times New Roman"/>
          <w:sz w:val="28"/>
          <w:szCs w:val="28"/>
        </w:rPr>
        <w:t>на второй или третий день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360A8" w:rsidRPr="00C76495">
        <w:rPr>
          <w:rFonts w:ascii="Times New Roman" w:hAnsi="Times New Roman" w:cs="Times New Roman"/>
          <w:sz w:val="28"/>
          <w:szCs w:val="28"/>
        </w:rPr>
        <w:t>вызывала отторжение, я не желала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360A8" w:rsidRPr="00C76495">
        <w:rPr>
          <w:rFonts w:ascii="Times New Roman" w:hAnsi="Times New Roman" w:cs="Times New Roman"/>
          <w:sz w:val="28"/>
          <w:szCs w:val="28"/>
        </w:rPr>
        <w:t>ничего из того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7360A8" w:rsidRPr="00C76495">
        <w:rPr>
          <w:rFonts w:ascii="Times New Roman" w:hAnsi="Times New Roman" w:cs="Times New Roman"/>
          <w:sz w:val="28"/>
          <w:szCs w:val="28"/>
        </w:rPr>
        <w:t xml:space="preserve"> что мне предлагалось. А специальностей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было видимо-</w:t>
      </w:r>
      <w:r w:rsidR="007360A8" w:rsidRPr="00C76495">
        <w:rPr>
          <w:rFonts w:ascii="Times New Roman" w:hAnsi="Times New Roman" w:cs="Times New Roman"/>
          <w:sz w:val="28"/>
          <w:szCs w:val="28"/>
        </w:rPr>
        <w:t>невидимо. Моя мама даже говорила: «Господи, да у тебя 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полная трудовая книжечка!» А</w:t>
      </w:r>
      <w:r w:rsidR="007360A8" w:rsidRPr="00C76495">
        <w:rPr>
          <w:rFonts w:ascii="Times New Roman" w:hAnsi="Times New Roman" w:cs="Times New Roman"/>
          <w:sz w:val="28"/>
          <w:szCs w:val="28"/>
        </w:rPr>
        <w:t xml:space="preserve"> я только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360A8" w:rsidRPr="00C76495">
        <w:rPr>
          <w:rFonts w:ascii="Times New Roman" w:hAnsi="Times New Roman" w:cs="Times New Roman"/>
          <w:sz w:val="28"/>
          <w:szCs w:val="28"/>
        </w:rPr>
        <w:t>хлопала глазами. Она всё переживала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7360A8" w:rsidRPr="00C76495">
        <w:rPr>
          <w:rFonts w:ascii="Times New Roman" w:hAnsi="Times New Roman" w:cs="Times New Roman"/>
          <w:sz w:val="28"/>
          <w:szCs w:val="28"/>
        </w:rPr>
        <w:t xml:space="preserve"> что возникнут сложности</w:t>
      </w:r>
      <w:r w:rsidRPr="00C76495">
        <w:rPr>
          <w:rFonts w:ascii="Times New Roman" w:hAnsi="Times New Roman" w:cs="Times New Roman"/>
          <w:sz w:val="28"/>
          <w:szCs w:val="28"/>
        </w:rPr>
        <w:t>. Если я всё-таки когда-</w:t>
      </w:r>
      <w:r w:rsidR="007360A8" w:rsidRPr="00C76495">
        <w:rPr>
          <w:rFonts w:ascii="Times New Roman" w:hAnsi="Times New Roman" w:cs="Times New Roman"/>
          <w:sz w:val="28"/>
          <w:szCs w:val="28"/>
        </w:rPr>
        <w:t>нибудь найду себя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7360A8" w:rsidRPr="00C76495">
        <w:rPr>
          <w:rFonts w:ascii="Times New Roman" w:hAnsi="Times New Roman" w:cs="Times New Roman"/>
          <w:sz w:val="28"/>
          <w:szCs w:val="28"/>
        </w:rPr>
        <w:t xml:space="preserve"> то моя книжечка стажа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360A8" w:rsidRPr="00C76495">
        <w:rPr>
          <w:rFonts w:ascii="Times New Roman" w:hAnsi="Times New Roman" w:cs="Times New Roman"/>
          <w:sz w:val="28"/>
          <w:szCs w:val="28"/>
        </w:rPr>
        <w:t xml:space="preserve">вызовет сомнения в моей персоне, но на это я реагировала спокойно. </w:t>
      </w:r>
    </w:p>
    <w:p w14:paraId="7F0BF56D" w14:textId="77777777" w:rsidR="001539D3" w:rsidRPr="00C76495" w:rsidRDefault="007360A8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Время шло, а глаза не лечились! Причина была одна</w:t>
      </w:r>
      <w:r w:rsidR="002D24C4" w:rsidRPr="00C76495">
        <w:rPr>
          <w:rFonts w:ascii="Times New Roman" w:hAnsi="Times New Roman" w:cs="Times New Roman"/>
          <w:sz w:val="28"/>
          <w:szCs w:val="28"/>
        </w:rPr>
        <w:t xml:space="preserve">: </w:t>
      </w:r>
      <w:r w:rsidR="00FC2399" w:rsidRPr="00C76495">
        <w:rPr>
          <w:rFonts w:ascii="Times New Roman" w:hAnsi="Times New Roman" w:cs="Times New Roman"/>
          <w:sz w:val="28"/>
          <w:szCs w:val="28"/>
        </w:rPr>
        <w:t>отсутствие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C2399" w:rsidRPr="00C76495">
        <w:rPr>
          <w:rFonts w:ascii="Times New Roman" w:hAnsi="Times New Roman" w:cs="Times New Roman"/>
          <w:sz w:val="28"/>
          <w:szCs w:val="28"/>
        </w:rPr>
        <w:t>группы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C2399" w:rsidRPr="00C76495">
        <w:rPr>
          <w:rFonts w:ascii="Times New Roman" w:hAnsi="Times New Roman" w:cs="Times New Roman"/>
          <w:sz w:val="28"/>
          <w:szCs w:val="28"/>
        </w:rPr>
        <w:t>положенной мне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C2399" w:rsidRPr="00C76495">
        <w:rPr>
          <w:rFonts w:ascii="Times New Roman" w:hAnsi="Times New Roman" w:cs="Times New Roman"/>
          <w:sz w:val="28"/>
          <w:szCs w:val="28"/>
        </w:rPr>
        <w:t>по</w:t>
      </w:r>
      <w:r w:rsidR="002D24C4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C2399" w:rsidRPr="00C76495">
        <w:rPr>
          <w:rFonts w:ascii="Times New Roman" w:hAnsi="Times New Roman" w:cs="Times New Roman"/>
          <w:sz w:val="28"/>
          <w:szCs w:val="28"/>
        </w:rPr>
        <w:t>здоровью, но ведь я уже была «здорова», поэтому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C2399" w:rsidRPr="00C76495">
        <w:rPr>
          <w:rFonts w:ascii="Times New Roman" w:hAnsi="Times New Roman" w:cs="Times New Roman"/>
          <w:sz w:val="28"/>
          <w:szCs w:val="28"/>
        </w:rPr>
        <w:t>я могла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C2399" w:rsidRPr="00C76495">
        <w:rPr>
          <w:rFonts w:ascii="Times New Roman" w:hAnsi="Times New Roman" w:cs="Times New Roman"/>
          <w:sz w:val="28"/>
          <w:szCs w:val="28"/>
        </w:rPr>
        <w:t>печалиться только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C2399" w:rsidRPr="00C76495">
        <w:rPr>
          <w:rFonts w:ascii="Times New Roman" w:hAnsi="Times New Roman" w:cs="Times New Roman"/>
          <w:sz w:val="28"/>
          <w:szCs w:val="28"/>
        </w:rPr>
        <w:t>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D24C4" w:rsidRPr="00C76495">
        <w:rPr>
          <w:rFonts w:ascii="Times New Roman" w:hAnsi="Times New Roman" w:cs="Times New Roman"/>
          <w:sz w:val="28"/>
          <w:szCs w:val="28"/>
        </w:rPr>
        <w:t>недостаточности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средств</w:t>
      </w:r>
      <w:r w:rsidR="002D24C4" w:rsidRPr="00C76495">
        <w:rPr>
          <w:rFonts w:ascii="Times New Roman" w:hAnsi="Times New Roman" w:cs="Times New Roman"/>
          <w:sz w:val="28"/>
          <w:szCs w:val="28"/>
        </w:rPr>
        <w:t>,</w:t>
      </w:r>
      <w:r w:rsidR="00FC2399" w:rsidRPr="00C76495">
        <w:rPr>
          <w:rFonts w:ascii="Times New Roman" w:hAnsi="Times New Roman" w:cs="Times New Roman"/>
          <w:sz w:val="28"/>
          <w:szCs w:val="28"/>
        </w:rPr>
        <w:t xml:space="preserve"> которые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C2399" w:rsidRPr="00C76495">
        <w:rPr>
          <w:rFonts w:ascii="Times New Roman" w:hAnsi="Times New Roman" w:cs="Times New Roman"/>
          <w:sz w:val="28"/>
          <w:szCs w:val="28"/>
        </w:rPr>
        <w:t>зарабатывала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для </w:t>
      </w:r>
      <w:r w:rsidR="002D24C4" w:rsidRPr="00C76495">
        <w:rPr>
          <w:rFonts w:ascii="Times New Roman" w:hAnsi="Times New Roman" w:cs="Times New Roman"/>
          <w:sz w:val="28"/>
          <w:szCs w:val="28"/>
        </w:rPr>
        <w:t>поездки</w:t>
      </w:r>
      <w:r w:rsidR="001539D3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2D24C4" w:rsidRPr="00C76495">
        <w:rPr>
          <w:rFonts w:ascii="Times New Roman" w:hAnsi="Times New Roman" w:cs="Times New Roman"/>
          <w:sz w:val="28"/>
          <w:szCs w:val="28"/>
        </w:rPr>
        <w:t>диагностики</w:t>
      </w:r>
      <w:r w:rsidR="001539D3" w:rsidRPr="00C76495">
        <w:rPr>
          <w:rFonts w:ascii="Times New Roman" w:hAnsi="Times New Roman" w:cs="Times New Roman"/>
          <w:sz w:val="28"/>
          <w:szCs w:val="28"/>
        </w:rPr>
        <w:t xml:space="preserve"> и последующего лечения</w:t>
      </w:r>
      <w:r w:rsidR="002D24C4" w:rsidRPr="00C76495">
        <w:rPr>
          <w:rFonts w:ascii="Times New Roman" w:hAnsi="Times New Roman" w:cs="Times New Roman"/>
          <w:sz w:val="28"/>
          <w:szCs w:val="28"/>
        </w:rPr>
        <w:t>.</w:t>
      </w:r>
    </w:p>
    <w:p w14:paraId="08D34160" w14:textId="77777777" w:rsidR="00B30D4D" w:rsidRPr="00C76495" w:rsidRDefault="001539D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30 лет</w:t>
      </w:r>
      <w:r w:rsidR="002D24C4" w:rsidRPr="00C76495">
        <w:rPr>
          <w:rFonts w:ascii="Times New Roman" w:hAnsi="Times New Roman" w:cs="Times New Roman"/>
          <w:sz w:val="28"/>
          <w:szCs w:val="28"/>
        </w:rPr>
        <w:t xml:space="preserve"> –</w:t>
      </w:r>
      <w:r w:rsidR="00FC2399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86155" w:rsidRPr="00C76495">
        <w:rPr>
          <w:rFonts w:ascii="Times New Roman" w:hAnsi="Times New Roman" w:cs="Times New Roman"/>
          <w:sz w:val="28"/>
          <w:szCs w:val="28"/>
        </w:rPr>
        <w:t>это был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86155" w:rsidRPr="00C76495">
        <w:rPr>
          <w:rFonts w:ascii="Times New Roman" w:hAnsi="Times New Roman" w:cs="Times New Roman"/>
          <w:sz w:val="28"/>
          <w:szCs w:val="28"/>
        </w:rPr>
        <w:t>последний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D24C4" w:rsidRPr="00C7649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86155" w:rsidRPr="00C76495">
        <w:rPr>
          <w:rFonts w:ascii="Times New Roman" w:hAnsi="Times New Roman" w:cs="Times New Roman"/>
          <w:sz w:val="28"/>
          <w:szCs w:val="28"/>
        </w:rPr>
        <w:t>в</w:t>
      </w:r>
      <w:r w:rsidR="002D24C4" w:rsidRPr="00C76495">
        <w:rPr>
          <w:rFonts w:ascii="Times New Roman" w:hAnsi="Times New Roman" w:cs="Times New Roman"/>
          <w:sz w:val="28"/>
          <w:szCs w:val="28"/>
        </w:rPr>
        <w:t xml:space="preserve"> моей</w:t>
      </w:r>
      <w:r w:rsidR="00E86155" w:rsidRPr="00C76495">
        <w:rPr>
          <w:rFonts w:ascii="Times New Roman" w:hAnsi="Times New Roman" w:cs="Times New Roman"/>
          <w:sz w:val="28"/>
          <w:szCs w:val="28"/>
        </w:rPr>
        <w:t xml:space="preserve"> жизни, когда я видела отлично</w:t>
      </w:r>
      <w:r w:rsidR="002D24C4" w:rsidRPr="00C76495">
        <w:rPr>
          <w:rFonts w:ascii="Times New Roman" w:hAnsi="Times New Roman" w:cs="Times New Roman"/>
          <w:sz w:val="28"/>
          <w:szCs w:val="28"/>
        </w:rPr>
        <w:t>.</w:t>
      </w:r>
    </w:p>
    <w:p w14:paraId="2B7FAD35" w14:textId="77777777" w:rsidR="002D24C4" w:rsidRPr="00C76495" w:rsidRDefault="00B30D4D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И это был день моего рождения</w:t>
      </w:r>
      <w:r w:rsidR="002D24C4" w:rsidRPr="00C76495">
        <w:rPr>
          <w:rFonts w:ascii="Times New Roman" w:hAnsi="Times New Roman" w:cs="Times New Roman"/>
          <w:sz w:val="28"/>
          <w:szCs w:val="28"/>
        </w:rPr>
        <w:t>. 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очень трепетно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ожидала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своего праздника, мне было так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душевно хорошо, меня окружали только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близкие люди, и ничего не предвещало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бури.</w:t>
      </w:r>
      <w:r w:rsidR="002D24C4" w:rsidRPr="00C76495">
        <w:rPr>
          <w:rFonts w:ascii="Times New Roman" w:hAnsi="Times New Roman" w:cs="Times New Roman"/>
          <w:sz w:val="28"/>
          <w:szCs w:val="28"/>
        </w:rPr>
        <w:t xml:space="preserve"> Это был действительно праздник</w:t>
      </w:r>
      <w:r w:rsidR="00E86155" w:rsidRPr="00C76495">
        <w:rPr>
          <w:rFonts w:ascii="Times New Roman" w:hAnsi="Times New Roman" w:cs="Times New Roman"/>
          <w:sz w:val="28"/>
          <w:szCs w:val="28"/>
        </w:rPr>
        <w:t>. Я отметила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86155" w:rsidRPr="00C76495">
        <w:rPr>
          <w:rFonts w:ascii="Times New Roman" w:hAnsi="Times New Roman" w:cs="Times New Roman"/>
          <w:sz w:val="28"/>
          <w:szCs w:val="28"/>
        </w:rPr>
        <w:t>свой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86155" w:rsidRPr="00C76495">
        <w:rPr>
          <w:rFonts w:ascii="Times New Roman" w:hAnsi="Times New Roman" w:cs="Times New Roman"/>
          <w:sz w:val="28"/>
          <w:szCs w:val="28"/>
        </w:rPr>
        <w:t>праздник</w:t>
      </w:r>
      <w:r w:rsidR="002D24C4" w:rsidRPr="00C76495">
        <w:rPr>
          <w:rFonts w:ascii="Times New Roman" w:hAnsi="Times New Roman" w:cs="Times New Roman"/>
          <w:sz w:val="28"/>
          <w:szCs w:val="28"/>
        </w:rPr>
        <w:t>,</w:t>
      </w:r>
      <w:r w:rsidR="00E86155" w:rsidRPr="00C76495">
        <w:rPr>
          <w:rFonts w:ascii="Times New Roman" w:hAnsi="Times New Roman" w:cs="Times New Roman"/>
          <w:sz w:val="28"/>
          <w:szCs w:val="28"/>
        </w:rPr>
        <w:t xml:space="preserve"> и после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86155" w:rsidRPr="00C76495">
        <w:rPr>
          <w:rFonts w:ascii="Times New Roman" w:hAnsi="Times New Roman" w:cs="Times New Roman"/>
          <w:sz w:val="28"/>
          <w:szCs w:val="28"/>
        </w:rPr>
        <w:t>этого я посте</w:t>
      </w:r>
      <w:r w:rsidR="002D24C4" w:rsidRPr="00C76495">
        <w:rPr>
          <w:rFonts w:ascii="Times New Roman" w:hAnsi="Times New Roman" w:cs="Times New Roman"/>
          <w:sz w:val="28"/>
          <w:szCs w:val="28"/>
        </w:rPr>
        <w:t xml:space="preserve">пенно стала терять своё зрение. Но я </w:t>
      </w:r>
      <w:r w:rsidR="00E86155" w:rsidRPr="00C76495">
        <w:rPr>
          <w:rFonts w:ascii="Times New Roman" w:hAnsi="Times New Roman" w:cs="Times New Roman"/>
          <w:sz w:val="28"/>
          <w:szCs w:val="28"/>
        </w:rPr>
        <w:t>сразу не почувствовала, пот</w:t>
      </w:r>
      <w:r w:rsidR="002D24C4" w:rsidRPr="00C76495">
        <w:rPr>
          <w:rFonts w:ascii="Times New Roman" w:hAnsi="Times New Roman" w:cs="Times New Roman"/>
          <w:sz w:val="28"/>
          <w:szCs w:val="28"/>
        </w:rPr>
        <w:t>ом</w:t>
      </w:r>
      <w:r w:rsidR="00E86155" w:rsidRPr="00C76495">
        <w:rPr>
          <w:rFonts w:ascii="Times New Roman" w:hAnsi="Times New Roman" w:cs="Times New Roman"/>
          <w:sz w:val="28"/>
          <w:szCs w:val="28"/>
        </w:rPr>
        <w:t>у 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86155" w:rsidRPr="00C76495">
        <w:rPr>
          <w:rFonts w:ascii="Times New Roman" w:hAnsi="Times New Roman" w:cs="Times New Roman"/>
          <w:sz w:val="28"/>
          <w:szCs w:val="28"/>
        </w:rPr>
        <w:t>глаза не особо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86155" w:rsidRPr="00C76495">
        <w:rPr>
          <w:rFonts w:ascii="Times New Roman" w:hAnsi="Times New Roman" w:cs="Times New Roman"/>
          <w:sz w:val="28"/>
          <w:szCs w:val="28"/>
        </w:rPr>
        <w:t>болели, н</w:t>
      </w:r>
      <w:r w:rsidR="002D24C4" w:rsidRPr="00C76495">
        <w:rPr>
          <w:rFonts w:ascii="Times New Roman" w:hAnsi="Times New Roman" w:cs="Times New Roman"/>
          <w:sz w:val="28"/>
          <w:szCs w:val="28"/>
        </w:rPr>
        <w:t>икаких особых признаков не было.</w:t>
      </w:r>
      <w:r w:rsidR="00E8615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D24C4" w:rsidRPr="00C76495">
        <w:rPr>
          <w:rFonts w:ascii="Times New Roman" w:hAnsi="Times New Roman" w:cs="Times New Roman"/>
          <w:sz w:val="28"/>
          <w:szCs w:val="28"/>
        </w:rPr>
        <w:t>Только</w:t>
      </w:r>
      <w:r w:rsidR="00E86155" w:rsidRPr="00C76495">
        <w:rPr>
          <w:rFonts w:ascii="Times New Roman" w:hAnsi="Times New Roman" w:cs="Times New Roman"/>
          <w:sz w:val="28"/>
          <w:szCs w:val="28"/>
        </w:rPr>
        <w:t xml:space="preserve"> иногда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86155" w:rsidRPr="00C76495">
        <w:rPr>
          <w:rFonts w:ascii="Times New Roman" w:hAnsi="Times New Roman" w:cs="Times New Roman"/>
          <w:sz w:val="28"/>
          <w:szCs w:val="28"/>
        </w:rPr>
        <w:t xml:space="preserve">я как-то видела не </w:t>
      </w:r>
      <w:r w:rsidR="002D24C4" w:rsidRPr="00C76495">
        <w:rPr>
          <w:rFonts w:ascii="Times New Roman" w:hAnsi="Times New Roman" w:cs="Times New Roman"/>
          <w:sz w:val="28"/>
          <w:szCs w:val="28"/>
        </w:rPr>
        <w:t xml:space="preserve"> так ярко, как обычно</w:t>
      </w:r>
      <w:r w:rsidR="00E86155" w:rsidRPr="00C76495">
        <w:rPr>
          <w:rFonts w:ascii="Times New Roman" w:hAnsi="Times New Roman" w:cs="Times New Roman"/>
          <w:sz w:val="28"/>
          <w:szCs w:val="28"/>
        </w:rPr>
        <w:t>. Периодически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A63B2">
        <w:rPr>
          <w:rFonts w:ascii="Times New Roman" w:hAnsi="Times New Roman" w:cs="Times New Roman"/>
          <w:sz w:val="28"/>
          <w:szCs w:val="28"/>
        </w:rPr>
        <w:t>в глазах были какие-</w:t>
      </w:r>
      <w:r w:rsidR="00E86155" w:rsidRPr="00C76495">
        <w:rPr>
          <w:rFonts w:ascii="Times New Roman" w:hAnsi="Times New Roman" w:cs="Times New Roman"/>
          <w:sz w:val="28"/>
          <w:szCs w:val="28"/>
        </w:rPr>
        <w:t>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86155" w:rsidRPr="00C76495">
        <w:rPr>
          <w:rFonts w:ascii="Times New Roman" w:hAnsi="Times New Roman" w:cs="Times New Roman"/>
          <w:sz w:val="28"/>
          <w:szCs w:val="28"/>
        </w:rPr>
        <w:t>мелкие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86155" w:rsidRPr="00C76495">
        <w:rPr>
          <w:rFonts w:ascii="Times New Roman" w:hAnsi="Times New Roman" w:cs="Times New Roman"/>
          <w:sz w:val="28"/>
          <w:szCs w:val="28"/>
        </w:rPr>
        <w:t>крошки чёрного цвета, но я ссылалась на усталость, потому 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86155" w:rsidRPr="00C76495">
        <w:rPr>
          <w:rFonts w:ascii="Times New Roman" w:hAnsi="Times New Roman" w:cs="Times New Roman"/>
          <w:sz w:val="28"/>
          <w:szCs w:val="28"/>
        </w:rPr>
        <w:t>часто выступала</w:t>
      </w:r>
      <w:r w:rsidR="002D24C4" w:rsidRPr="00C76495">
        <w:rPr>
          <w:rFonts w:ascii="Times New Roman" w:hAnsi="Times New Roman" w:cs="Times New Roman"/>
          <w:sz w:val="28"/>
          <w:szCs w:val="28"/>
        </w:rPr>
        <w:t>. Да,</w:t>
      </w:r>
      <w:r w:rsidR="00E86155" w:rsidRPr="00C76495">
        <w:rPr>
          <w:rFonts w:ascii="Times New Roman" w:hAnsi="Times New Roman" w:cs="Times New Roman"/>
          <w:sz w:val="28"/>
          <w:szCs w:val="28"/>
        </w:rPr>
        <w:t xml:space="preserve"> я очень любила </w:t>
      </w:r>
      <w:r w:rsidR="002D24C4" w:rsidRPr="00C76495">
        <w:rPr>
          <w:rFonts w:ascii="Times New Roman" w:hAnsi="Times New Roman" w:cs="Times New Roman"/>
          <w:sz w:val="28"/>
          <w:szCs w:val="28"/>
        </w:rPr>
        <w:lastRenderedPageBreak/>
        <w:t xml:space="preserve">танцы </w:t>
      </w:r>
      <w:r w:rsidR="00E86155" w:rsidRPr="00C76495">
        <w:rPr>
          <w:rFonts w:ascii="Times New Roman" w:hAnsi="Times New Roman" w:cs="Times New Roman"/>
          <w:sz w:val="28"/>
          <w:szCs w:val="28"/>
        </w:rPr>
        <w:t>и с</w:t>
      </w:r>
      <w:r w:rsidR="00273ECE" w:rsidRPr="00C76495">
        <w:rPr>
          <w:rFonts w:ascii="Times New Roman" w:hAnsi="Times New Roman" w:cs="Times New Roman"/>
          <w:sz w:val="28"/>
          <w:szCs w:val="28"/>
        </w:rPr>
        <w:t>ейчас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73ECE" w:rsidRPr="00C76495">
        <w:rPr>
          <w:rFonts w:ascii="Times New Roman" w:hAnsi="Times New Roman" w:cs="Times New Roman"/>
          <w:sz w:val="28"/>
          <w:szCs w:val="28"/>
        </w:rPr>
        <w:t>не равнодушна 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D24C4" w:rsidRPr="00C76495">
        <w:rPr>
          <w:rFonts w:ascii="Times New Roman" w:hAnsi="Times New Roman" w:cs="Times New Roman"/>
          <w:sz w:val="28"/>
          <w:szCs w:val="28"/>
        </w:rPr>
        <w:t xml:space="preserve">ним. </w:t>
      </w:r>
      <w:r w:rsidR="00E8615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D24C4" w:rsidRPr="00C76495">
        <w:rPr>
          <w:rFonts w:ascii="Times New Roman" w:hAnsi="Times New Roman" w:cs="Times New Roman"/>
          <w:sz w:val="28"/>
          <w:szCs w:val="28"/>
        </w:rPr>
        <w:t>Когда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86155" w:rsidRPr="00C76495">
        <w:rPr>
          <w:rFonts w:ascii="Times New Roman" w:hAnsi="Times New Roman" w:cs="Times New Roman"/>
          <w:sz w:val="28"/>
          <w:szCs w:val="28"/>
        </w:rPr>
        <w:t>я обучилась этому искусству</w:t>
      </w:r>
      <w:r w:rsidR="002D24C4" w:rsidRPr="00C76495">
        <w:rPr>
          <w:rFonts w:ascii="Times New Roman" w:hAnsi="Times New Roman" w:cs="Times New Roman"/>
          <w:sz w:val="28"/>
          <w:szCs w:val="28"/>
        </w:rPr>
        <w:t>,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86155" w:rsidRPr="00C76495">
        <w:rPr>
          <w:rFonts w:ascii="Times New Roman" w:hAnsi="Times New Roman" w:cs="Times New Roman"/>
          <w:sz w:val="28"/>
          <w:szCs w:val="28"/>
        </w:rPr>
        <w:t>надеялась долгое время заниматься именно этим. У меня до сих пор</w:t>
      </w:r>
      <w:r w:rsidR="00273ECE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86155" w:rsidRPr="00C76495">
        <w:rPr>
          <w:rFonts w:ascii="Times New Roman" w:hAnsi="Times New Roman" w:cs="Times New Roman"/>
          <w:sz w:val="28"/>
          <w:szCs w:val="28"/>
        </w:rPr>
        <w:t>сохранились некоторые костюмы, но теперь я пританцовываю гораздо реже,</w:t>
      </w:r>
      <w:r w:rsidR="002D24C4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86155" w:rsidRPr="00C76495">
        <w:rPr>
          <w:rFonts w:ascii="Times New Roman" w:hAnsi="Times New Roman" w:cs="Times New Roman"/>
          <w:sz w:val="28"/>
          <w:szCs w:val="28"/>
        </w:rPr>
        <w:t>только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86155" w:rsidRPr="00C76495">
        <w:rPr>
          <w:rFonts w:ascii="Times New Roman" w:hAnsi="Times New Roman" w:cs="Times New Roman"/>
          <w:sz w:val="28"/>
          <w:szCs w:val="28"/>
        </w:rPr>
        <w:t>если настроение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D24C4" w:rsidRPr="00C76495">
        <w:rPr>
          <w:rFonts w:ascii="Times New Roman" w:hAnsi="Times New Roman" w:cs="Times New Roman"/>
          <w:sz w:val="28"/>
          <w:szCs w:val="28"/>
        </w:rPr>
        <w:t>поднять. Теперь это лишь</w:t>
      </w:r>
      <w:r w:rsidR="00E86155" w:rsidRPr="00C76495">
        <w:rPr>
          <w:rFonts w:ascii="Times New Roman" w:hAnsi="Times New Roman" w:cs="Times New Roman"/>
          <w:sz w:val="28"/>
          <w:szCs w:val="28"/>
        </w:rPr>
        <w:t xml:space="preserve">  приятное и яркое воспоминание. </w:t>
      </w:r>
    </w:p>
    <w:p w14:paraId="5C249FF8" w14:textId="5D1B5205" w:rsidR="00A52D3C" w:rsidRPr="00C76495" w:rsidRDefault="00E8615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Было время</w:t>
      </w:r>
      <w:r w:rsidR="002D24C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когда я обучала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D24C4" w:rsidRPr="00C76495">
        <w:rPr>
          <w:rFonts w:ascii="Times New Roman" w:hAnsi="Times New Roman" w:cs="Times New Roman"/>
          <w:sz w:val="28"/>
          <w:szCs w:val="28"/>
        </w:rPr>
        <w:t>восточному</w:t>
      </w:r>
      <w:r w:rsidRPr="00C76495">
        <w:rPr>
          <w:rFonts w:ascii="Times New Roman" w:hAnsi="Times New Roman" w:cs="Times New Roman"/>
          <w:sz w:val="28"/>
          <w:szCs w:val="28"/>
        </w:rPr>
        <w:t xml:space="preserve"> танцу, </w:t>
      </w:r>
      <w:r w:rsidR="00C34060" w:rsidRPr="00C76495">
        <w:rPr>
          <w:rFonts w:ascii="Times New Roman" w:hAnsi="Times New Roman" w:cs="Times New Roman"/>
          <w:sz w:val="28"/>
          <w:szCs w:val="28"/>
        </w:rPr>
        <w:t>невероятно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красиво</w:t>
      </w:r>
      <w:r w:rsidR="00C34060" w:rsidRPr="00C76495">
        <w:rPr>
          <w:rFonts w:ascii="Times New Roman" w:hAnsi="Times New Roman" w:cs="Times New Roman"/>
          <w:sz w:val="28"/>
          <w:szCs w:val="28"/>
        </w:rPr>
        <w:t>му 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женственно</w:t>
      </w:r>
      <w:r w:rsidR="00C34060" w:rsidRPr="00C76495">
        <w:rPr>
          <w:rFonts w:ascii="Times New Roman" w:hAnsi="Times New Roman" w:cs="Times New Roman"/>
          <w:sz w:val="28"/>
          <w:szCs w:val="28"/>
        </w:rPr>
        <w:t>му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C34060" w:rsidRPr="00C76495">
        <w:rPr>
          <w:rFonts w:ascii="Times New Roman" w:hAnsi="Times New Roman" w:cs="Times New Roman"/>
          <w:sz w:val="28"/>
          <w:szCs w:val="28"/>
        </w:rPr>
        <w:t>На</w:t>
      </w:r>
      <w:r w:rsidR="00A52D3C" w:rsidRPr="00C76495">
        <w:rPr>
          <w:rFonts w:ascii="Times New Roman" w:hAnsi="Times New Roman" w:cs="Times New Roman"/>
          <w:sz w:val="28"/>
          <w:szCs w:val="28"/>
        </w:rPr>
        <w:t xml:space="preserve"> протяжени</w:t>
      </w:r>
      <w:r w:rsidR="009A63B2" w:rsidRPr="00C76495">
        <w:rPr>
          <w:rFonts w:ascii="Times New Roman" w:hAnsi="Times New Roman" w:cs="Times New Roman"/>
          <w:sz w:val="28"/>
          <w:szCs w:val="28"/>
        </w:rPr>
        <w:t>и</w:t>
      </w:r>
      <w:r w:rsidR="00A52D3C" w:rsidRPr="00C76495">
        <w:rPr>
          <w:rFonts w:ascii="Times New Roman" w:hAnsi="Times New Roman" w:cs="Times New Roman"/>
          <w:sz w:val="28"/>
          <w:szCs w:val="28"/>
        </w:rPr>
        <w:t xml:space="preserve"> трёх лет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52D3C" w:rsidRPr="00C76495">
        <w:rPr>
          <w:rFonts w:ascii="Times New Roman" w:hAnsi="Times New Roman" w:cs="Times New Roman"/>
          <w:sz w:val="28"/>
          <w:szCs w:val="28"/>
        </w:rPr>
        <w:t>танцевала в этом жанре</w:t>
      </w:r>
      <w:r w:rsidR="00C34060" w:rsidRPr="00C76495">
        <w:rPr>
          <w:rFonts w:ascii="Times New Roman" w:hAnsi="Times New Roman" w:cs="Times New Roman"/>
          <w:sz w:val="28"/>
          <w:szCs w:val="28"/>
        </w:rPr>
        <w:t>. Время шло, а</w:t>
      </w:r>
      <w:r w:rsidR="00A52D3C" w:rsidRPr="00C76495">
        <w:rPr>
          <w:rFonts w:ascii="Times New Roman" w:hAnsi="Times New Roman" w:cs="Times New Roman"/>
          <w:sz w:val="28"/>
          <w:szCs w:val="28"/>
        </w:rPr>
        <w:t xml:space="preserve"> заболевание</w:t>
      </w:r>
      <w:r w:rsidR="00C34060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52D3C" w:rsidRPr="00C76495">
        <w:rPr>
          <w:rFonts w:ascii="Times New Roman" w:hAnsi="Times New Roman" w:cs="Times New Roman"/>
          <w:sz w:val="28"/>
          <w:szCs w:val="28"/>
        </w:rPr>
        <w:t>которое меня сопровождало</w:t>
      </w:r>
      <w:r w:rsidR="00915901">
        <w:rPr>
          <w:rFonts w:ascii="Times New Roman" w:hAnsi="Times New Roman" w:cs="Times New Roman"/>
          <w:sz w:val="28"/>
          <w:szCs w:val="28"/>
        </w:rPr>
        <w:t xml:space="preserve">, от </w:t>
      </w:r>
      <w:r w:rsidR="00A52D3C" w:rsidRPr="00C76495">
        <w:rPr>
          <w:rFonts w:ascii="Times New Roman" w:hAnsi="Times New Roman" w:cs="Times New Roman"/>
          <w:sz w:val="28"/>
          <w:szCs w:val="28"/>
        </w:rPr>
        <w:t>меня не отставало, шагая вместе со мной.</w:t>
      </w:r>
    </w:p>
    <w:p w14:paraId="0419E582" w14:textId="10D3A791" w:rsidR="00A52D3C" w:rsidRPr="00C76495" w:rsidRDefault="004752F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4060" w:rsidRPr="00C76495">
        <w:rPr>
          <w:rFonts w:ascii="Times New Roman" w:hAnsi="Times New Roman" w:cs="Times New Roman"/>
          <w:sz w:val="28"/>
          <w:szCs w:val="28"/>
        </w:rPr>
        <w:t>В</w:t>
      </w:r>
      <w:r w:rsidR="00A52D3C" w:rsidRPr="00C76495">
        <w:rPr>
          <w:rFonts w:ascii="Times New Roman" w:hAnsi="Times New Roman" w:cs="Times New Roman"/>
          <w:sz w:val="28"/>
          <w:szCs w:val="28"/>
        </w:rPr>
        <w:t xml:space="preserve"> один из зимних вечеров </w:t>
      </w:r>
      <w:r w:rsidR="00C34060" w:rsidRPr="00C76495">
        <w:rPr>
          <w:rFonts w:ascii="Times New Roman" w:hAnsi="Times New Roman" w:cs="Times New Roman"/>
          <w:sz w:val="28"/>
          <w:szCs w:val="28"/>
        </w:rPr>
        <w:t xml:space="preserve">я </w:t>
      </w:r>
      <w:r w:rsidR="00A52D3C" w:rsidRPr="00C76495">
        <w:rPr>
          <w:rFonts w:ascii="Times New Roman" w:hAnsi="Times New Roman" w:cs="Times New Roman"/>
          <w:sz w:val="28"/>
          <w:szCs w:val="28"/>
        </w:rPr>
        <w:t>собиралась на работу, а я обучала танцам женщин в одн</w:t>
      </w:r>
      <w:r w:rsidR="00273ECE" w:rsidRPr="00C76495">
        <w:rPr>
          <w:rFonts w:ascii="Times New Roman" w:hAnsi="Times New Roman" w:cs="Times New Roman"/>
          <w:sz w:val="28"/>
          <w:szCs w:val="28"/>
        </w:rPr>
        <w:t>о</w:t>
      </w:r>
      <w:r w:rsidR="00C34060" w:rsidRPr="00C76495">
        <w:rPr>
          <w:rFonts w:ascii="Times New Roman" w:hAnsi="Times New Roman" w:cs="Times New Roman"/>
          <w:sz w:val="28"/>
          <w:szCs w:val="28"/>
        </w:rPr>
        <w:t>м из спорт</w:t>
      </w:r>
      <w:r w:rsidR="00A52D3C" w:rsidRPr="00C76495">
        <w:rPr>
          <w:rFonts w:ascii="Times New Roman" w:hAnsi="Times New Roman" w:cs="Times New Roman"/>
          <w:sz w:val="28"/>
          <w:szCs w:val="28"/>
        </w:rPr>
        <w:t>клубов под простым названием «Линия жизни»</w:t>
      </w:r>
      <w:r w:rsidR="00C34060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A52D3C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34060" w:rsidRPr="00C76495">
        <w:rPr>
          <w:rFonts w:ascii="Times New Roman" w:hAnsi="Times New Roman" w:cs="Times New Roman"/>
          <w:sz w:val="28"/>
          <w:szCs w:val="28"/>
        </w:rPr>
        <w:t>Ожидая транспорт</w:t>
      </w:r>
      <w:r w:rsidR="00A52D3C" w:rsidRPr="00C76495">
        <w:rPr>
          <w:rFonts w:ascii="Times New Roman" w:hAnsi="Times New Roman" w:cs="Times New Roman"/>
          <w:sz w:val="28"/>
          <w:szCs w:val="28"/>
        </w:rPr>
        <w:t xml:space="preserve"> на остановке</w:t>
      </w:r>
      <w:r w:rsidR="00C34060" w:rsidRPr="00C76495">
        <w:rPr>
          <w:rFonts w:ascii="Times New Roman" w:hAnsi="Times New Roman" w:cs="Times New Roman"/>
          <w:sz w:val="28"/>
          <w:szCs w:val="28"/>
        </w:rPr>
        <w:t>,</w:t>
      </w:r>
      <w:r w:rsidR="00A52D3C" w:rsidRPr="00C76495">
        <w:rPr>
          <w:rFonts w:ascii="Times New Roman" w:hAnsi="Times New Roman" w:cs="Times New Roman"/>
          <w:sz w:val="28"/>
          <w:szCs w:val="28"/>
        </w:rPr>
        <w:t xml:space="preserve"> я посмотрела на светофор, и меня слегка удивило, что красный цвет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34060" w:rsidRPr="00C76495">
        <w:rPr>
          <w:rFonts w:ascii="Times New Roman" w:hAnsi="Times New Roman" w:cs="Times New Roman"/>
          <w:sz w:val="28"/>
          <w:szCs w:val="28"/>
        </w:rPr>
        <w:t>стал каким-</w:t>
      </w:r>
      <w:r w:rsidR="00A52D3C" w:rsidRPr="00C76495">
        <w:rPr>
          <w:rFonts w:ascii="Times New Roman" w:hAnsi="Times New Roman" w:cs="Times New Roman"/>
          <w:sz w:val="28"/>
          <w:szCs w:val="28"/>
        </w:rPr>
        <w:t>то малинов</w:t>
      </w:r>
      <w:r w:rsidR="00C34060" w:rsidRPr="00C76495">
        <w:rPr>
          <w:rFonts w:ascii="Times New Roman" w:hAnsi="Times New Roman" w:cs="Times New Roman"/>
          <w:sz w:val="28"/>
          <w:szCs w:val="28"/>
        </w:rPr>
        <w:t>ым, и уличные часы я почему-</w:t>
      </w:r>
      <w:r w:rsidR="00A52D3C" w:rsidRPr="00C76495">
        <w:rPr>
          <w:rFonts w:ascii="Times New Roman" w:hAnsi="Times New Roman" w:cs="Times New Roman"/>
          <w:sz w:val="28"/>
          <w:szCs w:val="28"/>
        </w:rPr>
        <w:t xml:space="preserve">то увидела с трудом, но сильно меня это не </w:t>
      </w:r>
      <w:r w:rsidR="00C34060" w:rsidRPr="00C76495">
        <w:rPr>
          <w:rFonts w:ascii="Times New Roman" w:hAnsi="Times New Roman" w:cs="Times New Roman"/>
          <w:sz w:val="28"/>
          <w:szCs w:val="28"/>
        </w:rPr>
        <w:t>взволновало</w:t>
      </w:r>
      <w:r w:rsidR="00A52D3C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C34060" w:rsidRPr="00C76495">
        <w:rPr>
          <w:rFonts w:ascii="Times New Roman" w:hAnsi="Times New Roman" w:cs="Times New Roman"/>
          <w:sz w:val="28"/>
          <w:szCs w:val="28"/>
        </w:rPr>
        <w:t>Я списала всё на усталость</w:t>
      </w:r>
      <w:r w:rsidR="00A52D3C" w:rsidRPr="00C76495">
        <w:rPr>
          <w:rFonts w:ascii="Times New Roman" w:hAnsi="Times New Roman" w:cs="Times New Roman"/>
          <w:sz w:val="28"/>
          <w:szCs w:val="28"/>
        </w:rPr>
        <w:t>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52D3C" w:rsidRPr="00C76495">
        <w:rPr>
          <w:rFonts w:ascii="Times New Roman" w:hAnsi="Times New Roman" w:cs="Times New Roman"/>
          <w:sz w:val="28"/>
          <w:szCs w:val="28"/>
        </w:rPr>
        <w:t>Так день за днём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52D3C" w:rsidRPr="00C76495">
        <w:rPr>
          <w:rFonts w:ascii="Times New Roman" w:hAnsi="Times New Roman" w:cs="Times New Roman"/>
          <w:sz w:val="28"/>
          <w:szCs w:val="28"/>
        </w:rPr>
        <w:t>процесс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52D3C" w:rsidRPr="00C76495">
        <w:rPr>
          <w:rFonts w:ascii="Times New Roman" w:hAnsi="Times New Roman" w:cs="Times New Roman"/>
          <w:sz w:val="28"/>
          <w:szCs w:val="28"/>
        </w:rPr>
        <w:t>продолжался, и видимо глаза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34060" w:rsidRPr="00C76495">
        <w:rPr>
          <w:rFonts w:ascii="Times New Roman" w:hAnsi="Times New Roman" w:cs="Times New Roman"/>
          <w:sz w:val="28"/>
          <w:szCs w:val="28"/>
        </w:rPr>
        <w:t>что-</w:t>
      </w:r>
      <w:r w:rsidR="00A52D3C" w:rsidRPr="00C76495">
        <w:rPr>
          <w:rFonts w:ascii="Times New Roman" w:hAnsi="Times New Roman" w:cs="Times New Roman"/>
          <w:sz w:val="28"/>
          <w:szCs w:val="28"/>
        </w:rPr>
        <w:t>то испытывали</w:t>
      </w:r>
      <w:r w:rsidR="00C34060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52D3C" w:rsidRPr="00C76495">
        <w:rPr>
          <w:rFonts w:ascii="Times New Roman" w:hAnsi="Times New Roman" w:cs="Times New Roman"/>
          <w:sz w:val="28"/>
          <w:szCs w:val="28"/>
        </w:rPr>
        <w:t xml:space="preserve">не давая знать об этом сразу. </w:t>
      </w:r>
    </w:p>
    <w:p w14:paraId="70865BBA" w14:textId="53FC4AEF" w:rsidR="00C34322" w:rsidRPr="00C76495" w:rsidRDefault="004752F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4060" w:rsidRPr="00C76495">
        <w:rPr>
          <w:rFonts w:ascii="Times New Roman" w:hAnsi="Times New Roman" w:cs="Times New Roman"/>
          <w:sz w:val="28"/>
          <w:szCs w:val="28"/>
        </w:rPr>
        <w:t>Как-то мама сказала мне: «М</w:t>
      </w:r>
      <w:r w:rsidR="00A52D3C" w:rsidRPr="00C76495">
        <w:rPr>
          <w:rFonts w:ascii="Times New Roman" w:hAnsi="Times New Roman" w:cs="Times New Roman"/>
          <w:sz w:val="28"/>
          <w:szCs w:val="28"/>
        </w:rPr>
        <w:t>ожет</w:t>
      </w:r>
      <w:r w:rsidR="00C34060" w:rsidRPr="00C76495">
        <w:rPr>
          <w:rFonts w:ascii="Times New Roman" w:hAnsi="Times New Roman" w:cs="Times New Roman"/>
          <w:sz w:val="28"/>
          <w:szCs w:val="28"/>
        </w:rPr>
        <w:t xml:space="preserve"> быть, поедешь в Москву, проверишь глаза? Всё- таки давно не была там. А д</w:t>
      </w:r>
      <w:r w:rsidR="00A52D3C" w:rsidRPr="00C76495">
        <w:rPr>
          <w:rFonts w:ascii="Times New Roman" w:hAnsi="Times New Roman" w:cs="Times New Roman"/>
          <w:sz w:val="28"/>
          <w:szCs w:val="28"/>
        </w:rPr>
        <w:t>еньги найдём</w:t>
      </w:r>
      <w:r w:rsidR="00C34060" w:rsidRPr="00C76495">
        <w:rPr>
          <w:rFonts w:ascii="Times New Roman" w:hAnsi="Times New Roman" w:cs="Times New Roman"/>
          <w:sz w:val="28"/>
          <w:szCs w:val="28"/>
        </w:rPr>
        <w:t>».</w:t>
      </w:r>
      <w:r w:rsidR="00A52D3C" w:rsidRPr="00C76495">
        <w:rPr>
          <w:rFonts w:ascii="Times New Roman" w:hAnsi="Times New Roman" w:cs="Times New Roman"/>
          <w:sz w:val="28"/>
          <w:szCs w:val="28"/>
        </w:rPr>
        <w:t xml:space="preserve"> Я</w:t>
      </w:r>
      <w:r w:rsidR="00C34060" w:rsidRPr="00C76495">
        <w:rPr>
          <w:rFonts w:ascii="Times New Roman" w:hAnsi="Times New Roman" w:cs="Times New Roman"/>
          <w:sz w:val="28"/>
          <w:szCs w:val="28"/>
        </w:rPr>
        <w:t xml:space="preserve"> отмахнулась,</w:t>
      </w:r>
      <w:r w:rsidR="00A52D3C" w:rsidRPr="00C76495">
        <w:rPr>
          <w:rFonts w:ascii="Times New Roman" w:hAnsi="Times New Roman" w:cs="Times New Roman"/>
          <w:sz w:val="28"/>
          <w:szCs w:val="28"/>
        </w:rPr>
        <w:t xml:space="preserve"> ответи</w:t>
      </w:r>
      <w:r w:rsidR="00C34060" w:rsidRPr="00C76495">
        <w:rPr>
          <w:rFonts w:ascii="Times New Roman" w:hAnsi="Times New Roman" w:cs="Times New Roman"/>
          <w:sz w:val="28"/>
          <w:szCs w:val="28"/>
        </w:rPr>
        <w:t>в</w:t>
      </w:r>
      <w:r w:rsidR="00A52D3C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C34060" w:rsidRPr="00C76495">
        <w:rPr>
          <w:rFonts w:ascii="Times New Roman" w:hAnsi="Times New Roman" w:cs="Times New Roman"/>
          <w:sz w:val="28"/>
          <w:szCs w:val="28"/>
        </w:rPr>
        <w:t>что заработаю побольше</w:t>
      </w:r>
      <w:r w:rsidR="00A52D3C" w:rsidRPr="00C76495">
        <w:rPr>
          <w:rFonts w:ascii="Times New Roman" w:hAnsi="Times New Roman" w:cs="Times New Roman"/>
          <w:sz w:val="28"/>
          <w:szCs w:val="28"/>
        </w:rPr>
        <w:t xml:space="preserve"> и поеду</w:t>
      </w:r>
      <w:r w:rsidR="00C34060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B66418" w:rsidRPr="00C76495">
        <w:rPr>
          <w:rFonts w:ascii="Times New Roman" w:hAnsi="Times New Roman" w:cs="Times New Roman"/>
          <w:sz w:val="28"/>
          <w:szCs w:val="28"/>
        </w:rPr>
        <w:t xml:space="preserve">И </w:t>
      </w:r>
      <w:r w:rsidR="00C34060" w:rsidRPr="00C76495">
        <w:rPr>
          <w:rFonts w:ascii="Times New Roman" w:hAnsi="Times New Roman" w:cs="Times New Roman"/>
          <w:sz w:val="28"/>
          <w:szCs w:val="28"/>
        </w:rPr>
        <w:t>мама</w:t>
      </w:r>
      <w:r w:rsidR="00B66418" w:rsidRPr="00C76495">
        <w:rPr>
          <w:rFonts w:ascii="Times New Roman" w:hAnsi="Times New Roman" w:cs="Times New Roman"/>
          <w:sz w:val="28"/>
          <w:szCs w:val="28"/>
        </w:rPr>
        <w:t xml:space="preserve"> вроде успокоилась. А я постепенно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66418" w:rsidRPr="00C76495">
        <w:rPr>
          <w:rFonts w:ascii="Times New Roman" w:hAnsi="Times New Roman" w:cs="Times New Roman"/>
          <w:sz w:val="28"/>
          <w:szCs w:val="28"/>
        </w:rPr>
        <w:t xml:space="preserve">начинала практиковать </w:t>
      </w:r>
      <w:r w:rsidR="00C34060" w:rsidRPr="00C76495">
        <w:rPr>
          <w:rFonts w:ascii="Times New Roman" w:hAnsi="Times New Roman" w:cs="Times New Roman"/>
          <w:sz w:val="28"/>
          <w:szCs w:val="28"/>
        </w:rPr>
        <w:t>частные уроки, и у меня появились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66418" w:rsidRPr="00C76495">
        <w:rPr>
          <w:rFonts w:ascii="Times New Roman" w:hAnsi="Times New Roman" w:cs="Times New Roman"/>
          <w:sz w:val="28"/>
          <w:szCs w:val="28"/>
        </w:rPr>
        <w:t>свои ученицы. И летом 2007 год</w:t>
      </w:r>
      <w:r w:rsidR="00C34060" w:rsidRPr="00C76495">
        <w:rPr>
          <w:rFonts w:ascii="Times New Roman" w:hAnsi="Times New Roman" w:cs="Times New Roman"/>
          <w:sz w:val="28"/>
          <w:szCs w:val="28"/>
        </w:rPr>
        <w:t>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34060" w:rsidRPr="00C76495">
        <w:rPr>
          <w:rFonts w:ascii="Times New Roman" w:hAnsi="Times New Roman" w:cs="Times New Roman"/>
          <w:sz w:val="28"/>
          <w:szCs w:val="28"/>
        </w:rPr>
        <w:t>осенью, где-</w:t>
      </w:r>
      <w:r w:rsidR="00B66418" w:rsidRPr="00C76495">
        <w:rPr>
          <w:rFonts w:ascii="Times New Roman" w:hAnsi="Times New Roman" w:cs="Times New Roman"/>
          <w:sz w:val="28"/>
          <w:szCs w:val="28"/>
        </w:rPr>
        <w:t>то в октябре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66418" w:rsidRPr="00C76495">
        <w:rPr>
          <w:rFonts w:ascii="Times New Roman" w:hAnsi="Times New Roman" w:cs="Times New Roman"/>
          <w:sz w:val="28"/>
          <w:szCs w:val="28"/>
        </w:rPr>
        <w:t xml:space="preserve">я как обычно провела свои занятия, и после трудового дня уже </w:t>
      </w:r>
      <w:r w:rsidR="00C34060" w:rsidRPr="00C76495">
        <w:rPr>
          <w:rFonts w:ascii="Times New Roman" w:hAnsi="Times New Roman" w:cs="Times New Roman"/>
          <w:sz w:val="28"/>
          <w:szCs w:val="28"/>
        </w:rPr>
        <w:t xml:space="preserve">поздно </w:t>
      </w:r>
      <w:r w:rsidR="00B66418" w:rsidRPr="00C76495">
        <w:rPr>
          <w:rFonts w:ascii="Times New Roman" w:hAnsi="Times New Roman" w:cs="Times New Roman"/>
          <w:sz w:val="28"/>
          <w:szCs w:val="28"/>
        </w:rPr>
        <w:t>вечером отправилась спать, и утром</w:t>
      </w:r>
      <w:r w:rsidR="00AA5653" w:rsidRPr="00C76495">
        <w:rPr>
          <w:rFonts w:ascii="Times New Roman" w:hAnsi="Times New Roman" w:cs="Times New Roman"/>
          <w:sz w:val="28"/>
          <w:szCs w:val="28"/>
        </w:rPr>
        <w:t>, достав мобильный из-</w:t>
      </w:r>
      <w:r w:rsidR="00B66418" w:rsidRPr="00C76495">
        <w:rPr>
          <w:rFonts w:ascii="Times New Roman" w:hAnsi="Times New Roman" w:cs="Times New Roman"/>
          <w:sz w:val="28"/>
          <w:szCs w:val="28"/>
        </w:rPr>
        <w:t>под подушки</w:t>
      </w:r>
      <w:r w:rsidR="00AA5653" w:rsidRPr="00C76495">
        <w:rPr>
          <w:rFonts w:ascii="Times New Roman" w:hAnsi="Times New Roman" w:cs="Times New Roman"/>
          <w:sz w:val="28"/>
          <w:szCs w:val="28"/>
        </w:rPr>
        <w:t>,</w:t>
      </w:r>
      <w:r w:rsidR="00B66418" w:rsidRPr="00C76495">
        <w:rPr>
          <w:rFonts w:ascii="Times New Roman" w:hAnsi="Times New Roman" w:cs="Times New Roman"/>
          <w:sz w:val="28"/>
          <w:szCs w:val="28"/>
        </w:rPr>
        <w:t xml:space="preserve"> взглянула на дисплей и</w:t>
      </w:r>
      <w:r w:rsidR="00EC15D0" w:rsidRPr="00C76495">
        <w:rPr>
          <w:rFonts w:ascii="Times New Roman" w:hAnsi="Times New Roman" w:cs="Times New Roman"/>
          <w:sz w:val="28"/>
          <w:szCs w:val="28"/>
        </w:rPr>
        <w:t>…</w:t>
      </w:r>
      <w:r w:rsidR="00C7649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5653" w:rsidRPr="00C76495">
        <w:rPr>
          <w:rFonts w:ascii="Times New Roman" w:hAnsi="Times New Roman" w:cs="Times New Roman"/>
          <w:sz w:val="28"/>
          <w:szCs w:val="28"/>
        </w:rPr>
        <w:t>МОИ ГЛАЗА!</w:t>
      </w:r>
    </w:p>
    <w:p w14:paraId="6D79F4EA" w14:textId="288D68DA" w:rsidR="00AA5653" w:rsidRPr="00C76495" w:rsidRDefault="004752F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4322" w:rsidRPr="00C76495">
        <w:rPr>
          <w:rFonts w:ascii="Times New Roman" w:hAnsi="Times New Roman" w:cs="Times New Roman"/>
          <w:sz w:val="28"/>
          <w:szCs w:val="28"/>
        </w:rPr>
        <w:t>Когда я посмо</w:t>
      </w:r>
      <w:r w:rsidR="00AA5653" w:rsidRPr="00C76495">
        <w:rPr>
          <w:rFonts w:ascii="Times New Roman" w:hAnsi="Times New Roman" w:cs="Times New Roman"/>
          <w:sz w:val="28"/>
          <w:szCs w:val="28"/>
        </w:rPr>
        <w:t>трела на дисплей моего телефона</w:t>
      </w:r>
      <w:r w:rsidR="00C34322" w:rsidRPr="00C76495">
        <w:rPr>
          <w:rFonts w:ascii="Times New Roman" w:hAnsi="Times New Roman" w:cs="Times New Roman"/>
          <w:sz w:val="28"/>
          <w:szCs w:val="28"/>
        </w:rPr>
        <w:t>, то сразу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34322" w:rsidRPr="00C76495">
        <w:rPr>
          <w:rFonts w:ascii="Times New Roman" w:hAnsi="Times New Roman" w:cs="Times New Roman"/>
          <w:sz w:val="28"/>
          <w:szCs w:val="28"/>
        </w:rPr>
        <w:t>заметила изменение</w:t>
      </w:r>
      <w:r w:rsidR="00AA5653" w:rsidRPr="00C76495">
        <w:rPr>
          <w:rFonts w:ascii="Times New Roman" w:hAnsi="Times New Roman" w:cs="Times New Roman"/>
          <w:sz w:val="28"/>
          <w:szCs w:val="28"/>
        </w:rPr>
        <w:t xml:space="preserve">: </w:t>
      </w:r>
      <w:r w:rsidR="00C34322" w:rsidRPr="00C76495">
        <w:rPr>
          <w:rFonts w:ascii="Times New Roman" w:hAnsi="Times New Roman" w:cs="Times New Roman"/>
          <w:sz w:val="28"/>
          <w:szCs w:val="28"/>
        </w:rPr>
        <w:t xml:space="preserve"> было ощущение</w:t>
      </w:r>
      <w:r w:rsidR="00AA5653" w:rsidRPr="00C76495">
        <w:rPr>
          <w:rFonts w:ascii="Times New Roman" w:hAnsi="Times New Roman" w:cs="Times New Roman"/>
          <w:sz w:val="28"/>
          <w:szCs w:val="28"/>
        </w:rPr>
        <w:t>,</w:t>
      </w:r>
      <w:r w:rsidR="00C34322" w:rsidRPr="00C76495">
        <w:rPr>
          <w:rFonts w:ascii="Times New Roman" w:hAnsi="Times New Roman" w:cs="Times New Roman"/>
          <w:sz w:val="28"/>
          <w:szCs w:val="28"/>
        </w:rPr>
        <w:t xml:space="preserve"> что </w:t>
      </w:r>
      <w:r w:rsidR="00273ECE" w:rsidRPr="00C76495">
        <w:rPr>
          <w:rFonts w:ascii="Times New Roman" w:hAnsi="Times New Roman" w:cs="Times New Roman"/>
          <w:sz w:val="28"/>
          <w:szCs w:val="28"/>
        </w:rPr>
        <w:t>поле зрения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34322" w:rsidRPr="00C76495">
        <w:rPr>
          <w:rFonts w:ascii="Times New Roman" w:hAnsi="Times New Roman" w:cs="Times New Roman"/>
          <w:sz w:val="28"/>
          <w:szCs w:val="28"/>
        </w:rPr>
        <w:t xml:space="preserve">стало резко сужено, и оно стало как бы в </w:t>
      </w:r>
      <w:r w:rsidR="008D34A1" w:rsidRPr="00C76495">
        <w:rPr>
          <w:rFonts w:ascii="Times New Roman" w:hAnsi="Times New Roman" w:cs="Times New Roman"/>
          <w:sz w:val="28"/>
          <w:szCs w:val="28"/>
        </w:rPr>
        <w:t xml:space="preserve">черном </w:t>
      </w:r>
      <w:r w:rsidR="00C34322" w:rsidRPr="00C76495">
        <w:rPr>
          <w:rFonts w:ascii="Times New Roman" w:hAnsi="Times New Roman" w:cs="Times New Roman"/>
          <w:sz w:val="28"/>
          <w:szCs w:val="28"/>
        </w:rPr>
        <w:t>кольце. Ощущение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5653" w:rsidRPr="00C76495">
        <w:rPr>
          <w:rFonts w:ascii="Times New Roman" w:hAnsi="Times New Roman" w:cs="Times New Roman"/>
          <w:sz w:val="28"/>
          <w:szCs w:val="28"/>
        </w:rPr>
        <w:t xml:space="preserve">хоть и </w:t>
      </w:r>
      <w:r w:rsidR="00C34322" w:rsidRPr="00C76495">
        <w:rPr>
          <w:rFonts w:ascii="Times New Roman" w:hAnsi="Times New Roman" w:cs="Times New Roman"/>
          <w:sz w:val="28"/>
          <w:szCs w:val="28"/>
        </w:rPr>
        <w:t>не страшно</w:t>
      </w:r>
      <w:r w:rsidR="00AA5653" w:rsidRPr="00C76495">
        <w:rPr>
          <w:rFonts w:ascii="Times New Roman" w:hAnsi="Times New Roman" w:cs="Times New Roman"/>
          <w:sz w:val="28"/>
          <w:szCs w:val="28"/>
        </w:rPr>
        <w:t>е,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5653" w:rsidRPr="00C76495">
        <w:rPr>
          <w:rFonts w:ascii="Times New Roman" w:hAnsi="Times New Roman" w:cs="Times New Roman"/>
          <w:sz w:val="28"/>
          <w:szCs w:val="28"/>
        </w:rPr>
        <w:t>а неп</w:t>
      </w:r>
      <w:r w:rsidR="00C34322" w:rsidRPr="00C76495">
        <w:rPr>
          <w:rFonts w:ascii="Times New Roman" w:hAnsi="Times New Roman" w:cs="Times New Roman"/>
          <w:sz w:val="28"/>
          <w:szCs w:val="28"/>
        </w:rPr>
        <w:t>риятно</w:t>
      </w:r>
      <w:r w:rsidR="00AA5653" w:rsidRPr="00C76495">
        <w:rPr>
          <w:rFonts w:ascii="Times New Roman" w:hAnsi="Times New Roman" w:cs="Times New Roman"/>
          <w:sz w:val="28"/>
          <w:szCs w:val="28"/>
        </w:rPr>
        <w:t>е</w:t>
      </w:r>
      <w:r w:rsidR="00C34322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AA5653" w:rsidRPr="00C76495">
        <w:rPr>
          <w:rFonts w:ascii="Times New Roman" w:hAnsi="Times New Roman" w:cs="Times New Roman"/>
          <w:sz w:val="28"/>
          <w:szCs w:val="28"/>
        </w:rPr>
        <w:t>Я</w:t>
      </w:r>
      <w:r w:rsidR="00C34322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A63B2">
        <w:rPr>
          <w:rFonts w:ascii="Times New Roman" w:hAnsi="Times New Roman" w:cs="Times New Roman"/>
          <w:sz w:val="28"/>
          <w:szCs w:val="28"/>
        </w:rPr>
        <w:t>не стала паниковать</w:t>
      </w:r>
      <w:r w:rsidR="009A63B2" w:rsidRPr="00C76495">
        <w:rPr>
          <w:rFonts w:ascii="Times New Roman" w:hAnsi="Times New Roman" w:cs="Times New Roman"/>
          <w:sz w:val="28"/>
          <w:szCs w:val="28"/>
        </w:rPr>
        <w:t>,</w:t>
      </w:r>
      <w:r w:rsidR="00C34322" w:rsidRPr="00C76495">
        <w:rPr>
          <w:rFonts w:ascii="Times New Roman" w:hAnsi="Times New Roman" w:cs="Times New Roman"/>
          <w:sz w:val="28"/>
          <w:szCs w:val="28"/>
        </w:rPr>
        <w:t xml:space="preserve"> встав с постели, вышла из комнаты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34322" w:rsidRPr="00C76495">
        <w:rPr>
          <w:rFonts w:ascii="Times New Roman" w:hAnsi="Times New Roman" w:cs="Times New Roman"/>
          <w:sz w:val="28"/>
          <w:szCs w:val="28"/>
        </w:rPr>
        <w:t>и взгляну</w:t>
      </w:r>
      <w:r w:rsidR="00AA5653" w:rsidRPr="00C76495">
        <w:rPr>
          <w:rFonts w:ascii="Times New Roman" w:hAnsi="Times New Roman" w:cs="Times New Roman"/>
          <w:sz w:val="28"/>
          <w:szCs w:val="28"/>
        </w:rPr>
        <w:t>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34322" w:rsidRPr="00C76495">
        <w:rPr>
          <w:rFonts w:ascii="Times New Roman" w:hAnsi="Times New Roman" w:cs="Times New Roman"/>
          <w:sz w:val="28"/>
          <w:szCs w:val="28"/>
        </w:rPr>
        <w:t xml:space="preserve">на лампу дневного освещения. </w:t>
      </w:r>
      <w:r w:rsidR="00AA5653" w:rsidRPr="00C76495">
        <w:rPr>
          <w:rFonts w:ascii="Times New Roman" w:hAnsi="Times New Roman" w:cs="Times New Roman"/>
          <w:sz w:val="28"/>
          <w:szCs w:val="28"/>
        </w:rPr>
        <w:t>Только</w:t>
      </w:r>
      <w:r w:rsidR="00C34322" w:rsidRPr="00C76495">
        <w:rPr>
          <w:rFonts w:ascii="Times New Roman" w:hAnsi="Times New Roman" w:cs="Times New Roman"/>
          <w:sz w:val="28"/>
          <w:szCs w:val="28"/>
        </w:rPr>
        <w:t xml:space="preserve"> взглянув на неё</w:t>
      </w:r>
      <w:r w:rsidR="00AA5653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34322" w:rsidRPr="00C76495">
        <w:rPr>
          <w:rFonts w:ascii="Times New Roman" w:hAnsi="Times New Roman" w:cs="Times New Roman"/>
          <w:sz w:val="28"/>
          <w:szCs w:val="28"/>
        </w:rPr>
        <w:t>я испугалась</w:t>
      </w:r>
      <w:r w:rsidR="00AA5653" w:rsidRPr="00C76495">
        <w:rPr>
          <w:rFonts w:ascii="Times New Roman" w:hAnsi="Times New Roman" w:cs="Times New Roman"/>
          <w:sz w:val="28"/>
          <w:szCs w:val="28"/>
        </w:rPr>
        <w:t>. О</w:t>
      </w:r>
      <w:r w:rsidR="00C34322" w:rsidRPr="00C76495">
        <w:rPr>
          <w:rFonts w:ascii="Times New Roman" w:hAnsi="Times New Roman" w:cs="Times New Roman"/>
          <w:sz w:val="28"/>
          <w:szCs w:val="28"/>
        </w:rPr>
        <w:t>на была вся изогнутая</w:t>
      </w:r>
      <w:r w:rsidR="00AA5653" w:rsidRPr="00C76495">
        <w:rPr>
          <w:rFonts w:ascii="Times New Roman" w:hAnsi="Times New Roman" w:cs="Times New Roman"/>
          <w:sz w:val="28"/>
          <w:szCs w:val="28"/>
        </w:rPr>
        <w:t>,</w:t>
      </w:r>
      <w:r w:rsidR="00C34322" w:rsidRPr="00C76495">
        <w:rPr>
          <w:rFonts w:ascii="Times New Roman" w:hAnsi="Times New Roman" w:cs="Times New Roman"/>
          <w:sz w:val="28"/>
          <w:szCs w:val="28"/>
        </w:rPr>
        <w:t xml:space="preserve"> и вместо белого привычного цвета</w:t>
      </w:r>
      <w:r w:rsidR="00AA5653" w:rsidRPr="00C76495">
        <w:rPr>
          <w:rFonts w:ascii="Times New Roman" w:hAnsi="Times New Roman" w:cs="Times New Roman"/>
          <w:sz w:val="28"/>
          <w:szCs w:val="28"/>
        </w:rPr>
        <w:t xml:space="preserve">  она была грязно-</w:t>
      </w:r>
      <w:r w:rsidR="00C34322" w:rsidRPr="00C76495">
        <w:rPr>
          <w:rFonts w:ascii="Times New Roman" w:hAnsi="Times New Roman" w:cs="Times New Roman"/>
          <w:sz w:val="28"/>
          <w:szCs w:val="28"/>
        </w:rPr>
        <w:t>жёлтого и с чёрными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34322" w:rsidRPr="00C76495">
        <w:rPr>
          <w:rFonts w:ascii="Times New Roman" w:hAnsi="Times New Roman" w:cs="Times New Roman"/>
          <w:sz w:val="28"/>
          <w:szCs w:val="28"/>
        </w:rPr>
        <w:t>вкраплениями, и форма была не тонкая и длинная</w:t>
      </w:r>
      <w:r w:rsidR="00273ECE" w:rsidRPr="00C76495">
        <w:rPr>
          <w:rFonts w:ascii="Times New Roman" w:hAnsi="Times New Roman" w:cs="Times New Roman"/>
          <w:sz w:val="28"/>
          <w:szCs w:val="28"/>
        </w:rPr>
        <w:t xml:space="preserve">, изогнутая, </w:t>
      </w:r>
      <w:r w:rsidR="00AA5653" w:rsidRPr="00C76495">
        <w:rPr>
          <w:rFonts w:ascii="Times New Roman" w:hAnsi="Times New Roman" w:cs="Times New Roman"/>
          <w:sz w:val="28"/>
          <w:szCs w:val="28"/>
        </w:rPr>
        <w:t>как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73ECE" w:rsidRPr="00C76495">
        <w:rPr>
          <w:rFonts w:ascii="Times New Roman" w:hAnsi="Times New Roman" w:cs="Times New Roman"/>
          <w:sz w:val="28"/>
          <w:szCs w:val="28"/>
        </w:rPr>
        <w:t>кардиограмм</w:t>
      </w:r>
      <w:r w:rsidR="00AA5653" w:rsidRPr="00C76495">
        <w:rPr>
          <w:rFonts w:ascii="Times New Roman" w:hAnsi="Times New Roman" w:cs="Times New Roman"/>
          <w:sz w:val="28"/>
          <w:szCs w:val="28"/>
        </w:rPr>
        <w:t>а</w:t>
      </w:r>
      <w:r w:rsidR="00C34322" w:rsidRPr="00C76495">
        <w:rPr>
          <w:rFonts w:ascii="Times New Roman" w:hAnsi="Times New Roman" w:cs="Times New Roman"/>
          <w:sz w:val="28"/>
          <w:szCs w:val="28"/>
        </w:rPr>
        <w:t>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5653" w:rsidRPr="00C76495">
        <w:rPr>
          <w:rFonts w:ascii="Times New Roman" w:hAnsi="Times New Roman" w:cs="Times New Roman"/>
          <w:sz w:val="28"/>
          <w:szCs w:val="28"/>
        </w:rPr>
        <w:t>Я</w:t>
      </w:r>
      <w:r w:rsidR="00C34322" w:rsidRPr="00C76495">
        <w:rPr>
          <w:rFonts w:ascii="Times New Roman" w:hAnsi="Times New Roman" w:cs="Times New Roman"/>
          <w:sz w:val="28"/>
          <w:szCs w:val="28"/>
        </w:rPr>
        <w:t xml:space="preserve"> попробовала посмотреть на флакон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34322" w:rsidRPr="00C76495">
        <w:rPr>
          <w:rFonts w:ascii="Times New Roman" w:hAnsi="Times New Roman" w:cs="Times New Roman"/>
          <w:sz w:val="28"/>
          <w:szCs w:val="28"/>
        </w:rPr>
        <w:t>синего цвета. Но он оказался не синим</w:t>
      </w:r>
      <w:r w:rsidR="009A63B2" w:rsidRPr="00C76495">
        <w:rPr>
          <w:rFonts w:ascii="Times New Roman" w:hAnsi="Times New Roman" w:cs="Times New Roman"/>
          <w:sz w:val="28"/>
          <w:szCs w:val="28"/>
        </w:rPr>
        <w:t>,</w:t>
      </w:r>
      <w:r w:rsidR="00C34322" w:rsidRPr="00C76495">
        <w:rPr>
          <w:rFonts w:ascii="Times New Roman" w:hAnsi="Times New Roman" w:cs="Times New Roman"/>
          <w:sz w:val="28"/>
          <w:szCs w:val="28"/>
        </w:rPr>
        <w:t xml:space="preserve"> а зелёным. Тут я поняла, вот и настал этот момент. Я сказала об этом маме, она была в ужасе и сказала</w:t>
      </w:r>
      <w:r w:rsidR="00AA5653" w:rsidRPr="00C76495">
        <w:rPr>
          <w:rFonts w:ascii="Times New Roman" w:hAnsi="Times New Roman" w:cs="Times New Roman"/>
          <w:sz w:val="28"/>
          <w:szCs w:val="28"/>
        </w:rPr>
        <w:t>: «С</w:t>
      </w:r>
      <w:r w:rsidR="00C34322" w:rsidRPr="00C76495">
        <w:rPr>
          <w:rFonts w:ascii="Times New Roman" w:hAnsi="Times New Roman" w:cs="Times New Roman"/>
          <w:sz w:val="28"/>
          <w:szCs w:val="28"/>
        </w:rPr>
        <w:t xml:space="preserve">рочно в </w:t>
      </w:r>
      <w:r w:rsidR="00AA5653" w:rsidRPr="00C76495">
        <w:rPr>
          <w:rFonts w:ascii="Times New Roman" w:hAnsi="Times New Roman" w:cs="Times New Roman"/>
          <w:sz w:val="28"/>
          <w:szCs w:val="28"/>
        </w:rPr>
        <w:t>Москву</w:t>
      </w:r>
      <w:r w:rsidR="00C34322" w:rsidRPr="00C76495">
        <w:rPr>
          <w:rFonts w:ascii="Times New Roman" w:hAnsi="Times New Roman" w:cs="Times New Roman"/>
          <w:sz w:val="28"/>
          <w:szCs w:val="28"/>
        </w:rPr>
        <w:t>!»</w:t>
      </w:r>
      <w:r w:rsidR="00AA5653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5A912" w14:textId="77777777" w:rsidR="00212E62" w:rsidRPr="00C76495" w:rsidRDefault="00AA565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Нес</w:t>
      </w:r>
      <w:r w:rsidR="00C34322" w:rsidRPr="00C76495">
        <w:rPr>
          <w:rFonts w:ascii="Times New Roman" w:hAnsi="Times New Roman" w:cs="Times New Roman"/>
          <w:sz w:val="28"/>
          <w:szCs w:val="28"/>
        </w:rPr>
        <w:t xml:space="preserve">мотря </w:t>
      </w:r>
      <w:r w:rsidRPr="00C76495">
        <w:rPr>
          <w:rFonts w:ascii="Times New Roman" w:hAnsi="Times New Roman" w:cs="Times New Roman"/>
          <w:sz w:val="28"/>
          <w:szCs w:val="28"/>
        </w:rPr>
        <w:t>на то</w:t>
      </w:r>
      <w:r w:rsidR="00C34322" w:rsidRPr="00C76495">
        <w:rPr>
          <w:rFonts w:ascii="Times New Roman" w:hAnsi="Times New Roman" w:cs="Times New Roman"/>
          <w:sz w:val="28"/>
          <w:szCs w:val="28"/>
        </w:rPr>
        <w:t xml:space="preserve">, что я понимала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всю </w:t>
      </w:r>
      <w:r w:rsidR="00C34322" w:rsidRPr="00C76495">
        <w:rPr>
          <w:rFonts w:ascii="Times New Roman" w:hAnsi="Times New Roman" w:cs="Times New Roman"/>
          <w:sz w:val="28"/>
          <w:szCs w:val="28"/>
        </w:rPr>
        <w:t>сложность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34322" w:rsidRPr="00C76495">
        <w:rPr>
          <w:rFonts w:ascii="Times New Roman" w:hAnsi="Times New Roman" w:cs="Times New Roman"/>
          <w:sz w:val="28"/>
          <w:szCs w:val="28"/>
        </w:rPr>
        <w:t>ситуации, у меня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34322" w:rsidRPr="00C76495">
        <w:rPr>
          <w:rFonts w:ascii="Times New Roman" w:hAnsi="Times New Roman" w:cs="Times New Roman"/>
          <w:sz w:val="28"/>
          <w:szCs w:val="28"/>
        </w:rPr>
        <w:t>не было достаточного денег</w:t>
      </w:r>
      <w:r w:rsidRPr="00C76495">
        <w:rPr>
          <w:rFonts w:ascii="Times New Roman" w:hAnsi="Times New Roman" w:cs="Times New Roman"/>
          <w:sz w:val="28"/>
          <w:szCs w:val="28"/>
        </w:rPr>
        <w:t xml:space="preserve"> для поездки в Москву. Поэтому маме в</w:t>
      </w:r>
      <w:r w:rsidR="00C34322" w:rsidRPr="00C76495">
        <w:rPr>
          <w:rFonts w:ascii="Times New Roman" w:hAnsi="Times New Roman" w:cs="Times New Roman"/>
          <w:sz w:val="28"/>
          <w:szCs w:val="28"/>
        </w:rPr>
        <w:t xml:space="preserve"> тот же день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34322" w:rsidRPr="00C7649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34322" w:rsidRPr="00C76495">
        <w:rPr>
          <w:rFonts w:ascii="Times New Roman" w:hAnsi="Times New Roman" w:cs="Times New Roman"/>
          <w:sz w:val="28"/>
          <w:szCs w:val="28"/>
        </w:rPr>
        <w:lastRenderedPageBreak/>
        <w:t xml:space="preserve">обеда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поехала за </w:t>
      </w:r>
      <w:r w:rsidR="00C34322" w:rsidRPr="00C76495">
        <w:rPr>
          <w:rFonts w:ascii="Times New Roman" w:hAnsi="Times New Roman" w:cs="Times New Roman"/>
          <w:sz w:val="28"/>
          <w:szCs w:val="28"/>
        </w:rPr>
        <w:t>помощью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 своей сестре</w:t>
      </w:r>
      <w:r w:rsidR="00C34322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D319E0" w:rsidRPr="00C76495">
        <w:rPr>
          <w:rFonts w:ascii="Times New Roman" w:hAnsi="Times New Roman" w:cs="Times New Roman"/>
          <w:sz w:val="28"/>
          <w:szCs w:val="28"/>
        </w:rPr>
        <w:t>Я осталась дома с сыном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319E0" w:rsidRPr="00C76495">
        <w:rPr>
          <w:rFonts w:ascii="Times New Roman" w:hAnsi="Times New Roman" w:cs="Times New Roman"/>
          <w:sz w:val="28"/>
          <w:szCs w:val="28"/>
        </w:rPr>
        <w:t xml:space="preserve"> и начала активно </w:t>
      </w:r>
      <w:r w:rsidRPr="00C76495">
        <w:rPr>
          <w:rFonts w:ascii="Times New Roman" w:hAnsi="Times New Roman" w:cs="Times New Roman"/>
          <w:sz w:val="28"/>
          <w:szCs w:val="28"/>
        </w:rPr>
        <w:t>собираться</w:t>
      </w:r>
      <w:r w:rsidR="00D319E0" w:rsidRPr="00C76495">
        <w:rPr>
          <w:rFonts w:ascii="Times New Roman" w:hAnsi="Times New Roman" w:cs="Times New Roman"/>
          <w:sz w:val="28"/>
          <w:szCs w:val="28"/>
        </w:rPr>
        <w:t>, но прежде я нашла номер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319E0" w:rsidRPr="00C76495">
        <w:rPr>
          <w:rFonts w:ascii="Times New Roman" w:hAnsi="Times New Roman" w:cs="Times New Roman"/>
          <w:sz w:val="28"/>
          <w:szCs w:val="28"/>
        </w:rPr>
        <w:t>моего доктора в Москве</w:t>
      </w:r>
      <w:r w:rsidR="00212E62" w:rsidRPr="00C76495">
        <w:rPr>
          <w:rFonts w:ascii="Times New Roman" w:hAnsi="Times New Roman" w:cs="Times New Roman"/>
          <w:sz w:val="28"/>
          <w:szCs w:val="28"/>
        </w:rPr>
        <w:t>.  Она меня вспомнили,</w:t>
      </w:r>
      <w:r w:rsidR="00D319E0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12E62" w:rsidRPr="00C76495">
        <w:rPr>
          <w:rFonts w:ascii="Times New Roman" w:hAnsi="Times New Roman" w:cs="Times New Roman"/>
          <w:sz w:val="28"/>
          <w:szCs w:val="28"/>
        </w:rPr>
        <w:t>но</w:t>
      </w:r>
      <w:r w:rsidR="00D319E0" w:rsidRPr="00C76495">
        <w:rPr>
          <w:rFonts w:ascii="Times New Roman" w:hAnsi="Times New Roman" w:cs="Times New Roman"/>
          <w:sz w:val="28"/>
          <w:szCs w:val="28"/>
        </w:rPr>
        <w:t xml:space="preserve"> с трудом</w:t>
      </w:r>
      <w:r w:rsidR="00212E62" w:rsidRPr="00C76495">
        <w:rPr>
          <w:rFonts w:ascii="Times New Roman" w:hAnsi="Times New Roman" w:cs="Times New Roman"/>
          <w:sz w:val="28"/>
          <w:szCs w:val="28"/>
        </w:rPr>
        <w:t>.</w:t>
      </w:r>
      <w:r w:rsidR="00D319E0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12E62" w:rsidRPr="00C76495">
        <w:rPr>
          <w:rFonts w:ascii="Times New Roman" w:hAnsi="Times New Roman" w:cs="Times New Roman"/>
          <w:sz w:val="28"/>
          <w:szCs w:val="28"/>
        </w:rPr>
        <w:t>Услышав, что со мной случилось</w:t>
      </w:r>
      <w:r w:rsidR="00D319E0" w:rsidRPr="00C76495">
        <w:rPr>
          <w:rFonts w:ascii="Times New Roman" w:hAnsi="Times New Roman" w:cs="Times New Roman"/>
          <w:sz w:val="28"/>
          <w:szCs w:val="28"/>
        </w:rPr>
        <w:t>, доктор разочаровано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12E62" w:rsidRPr="00C76495">
        <w:rPr>
          <w:rFonts w:ascii="Times New Roman" w:hAnsi="Times New Roman" w:cs="Times New Roman"/>
          <w:sz w:val="28"/>
          <w:szCs w:val="28"/>
        </w:rPr>
        <w:t>сказала: «Ч</w:t>
      </w:r>
      <w:r w:rsidR="00D319E0" w:rsidRPr="00C76495">
        <w:rPr>
          <w:rFonts w:ascii="Times New Roman" w:hAnsi="Times New Roman" w:cs="Times New Roman"/>
          <w:sz w:val="28"/>
          <w:szCs w:val="28"/>
        </w:rPr>
        <w:t>то</w:t>
      </w:r>
      <w:r w:rsidR="00212E62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319E0" w:rsidRPr="00C76495">
        <w:rPr>
          <w:rFonts w:ascii="Times New Roman" w:hAnsi="Times New Roman" w:cs="Times New Roman"/>
          <w:sz w:val="28"/>
          <w:szCs w:val="28"/>
        </w:rPr>
        <w:t>же вы так долго не приезжали?</w:t>
      </w:r>
      <w:r w:rsidR="00212E62" w:rsidRPr="00C76495">
        <w:rPr>
          <w:rFonts w:ascii="Times New Roman" w:hAnsi="Times New Roman" w:cs="Times New Roman"/>
          <w:sz w:val="28"/>
          <w:szCs w:val="28"/>
        </w:rPr>
        <w:t>»</w:t>
      </w:r>
      <w:r w:rsidR="00D319E0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3FF51" w14:textId="77777777" w:rsidR="00212E62" w:rsidRPr="00C76495" w:rsidRDefault="00212E6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4E1AB4">
        <w:rPr>
          <w:rFonts w:ascii="Times New Roman" w:hAnsi="Times New Roman" w:cs="Times New Roman"/>
          <w:sz w:val="28"/>
          <w:szCs w:val="28"/>
        </w:rPr>
        <w:t>К</w:t>
      </w:r>
      <w:r w:rsidR="00D319E0" w:rsidRPr="004E1AB4">
        <w:rPr>
          <w:rFonts w:ascii="Times New Roman" w:hAnsi="Times New Roman" w:cs="Times New Roman"/>
          <w:sz w:val="28"/>
          <w:szCs w:val="28"/>
        </w:rPr>
        <w:t xml:space="preserve"> вечеру</w:t>
      </w:r>
      <w:r w:rsidR="000C1896" w:rsidRPr="004E1AB4">
        <w:rPr>
          <w:rFonts w:ascii="Times New Roman" w:hAnsi="Times New Roman" w:cs="Times New Roman"/>
          <w:sz w:val="28"/>
          <w:szCs w:val="28"/>
        </w:rPr>
        <w:t xml:space="preserve"> </w:t>
      </w:r>
      <w:r w:rsidR="00D319E0" w:rsidRPr="004E1AB4">
        <w:rPr>
          <w:rFonts w:ascii="Times New Roman" w:hAnsi="Times New Roman" w:cs="Times New Roman"/>
          <w:sz w:val="28"/>
          <w:szCs w:val="28"/>
        </w:rPr>
        <w:t>мне показалось</w:t>
      </w:r>
      <w:r w:rsidRPr="004E1AB4">
        <w:rPr>
          <w:rFonts w:ascii="Times New Roman" w:hAnsi="Times New Roman" w:cs="Times New Roman"/>
          <w:sz w:val="28"/>
          <w:szCs w:val="28"/>
        </w:rPr>
        <w:t>,</w:t>
      </w:r>
      <w:r w:rsidR="00D319E0" w:rsidRPr="004E1AB4">
        <w:rPr>
          <w:rFonts w:ascii="Times New Roman" w:hAnsi="Times New Roman" w:cs="Times New Roman"/>
          <w:sz w:val="28"/>
          <w:szCs w:val="28"/>
        </w:rPr>
        <w:t xml:space="preserve"> что мама </w:t>
      </w:r>
      <w:r w:rsidRPr="004E1AB4">
        <w:rPr>
          <w:rFonts w:ascii="Times New Roman" w:hAnsi="Times New Roman" w:cs="Times New Roman"/>
          <w:sz w:val="28"/>
          <w:szCs w:val="28"/>
        </w:rPr>
        <w:t>задерживается,</w:t>
      </w:r>
      <w:r w:rsidR="00BE05CA" w:rsidRPr="004E1AB4">
        <w:rPr>
          <w:rFonts w:ascii="Times New Roman" w:hAnsi="Times New Roman" w:cs="Times New Roman"/>
          <w:sz w:val="28"/>
          <w:szCs w:val="28"/>
        </w:rPr>
        <w:t xml:space="preserve"> и я</w:t>
      </w:r>
      <w:r w:rsidR="000C1896" w:rsidRPr="004E1AB4">
        <w:rPr>
          <w:rFonts w:ascii="Times New Roman" w:hAnsi="Times New Roman" w:cs="Times New Roman"/>
          <w:sz w:val="28"/>
          <w:szCs w:val="28"/>
        </w:rPr>
        <w:t xml:space="preserve"> </w:t>
      </w:r>
      <w:r w:rsidR="00BE05CA" w:rsidRPr="004E1AB4">
        <w:rPr>
          <w:rFonts w:ascii="Times New Roman" w:hAnsi="Times New Roman" w:cs="Times New Roman"/>
          <w:sz w:val="28"/>
          <w:szCs w:val="28"/>
        </w:rPr>
        <w:t>решила</w:t>
      </w:r>
      <w:r w:rsidR="00D319E0" w:rsidRPr="004E1AB4">
        <w:rPr>
          <w:rFonts w:ascii="Times New Roman" w:hAnsi="Times New Roman" w:cs="Times New Roman"/>
          <w:sz w:val="28"/>
          <w:szCs w:val="28"/>
        </w:rPr>
        <w:t xml:space="preserve"> её встретить. Выйдя на улицу</w:t>
      </w:r>
      <w:r w:rsidRPr="004E1AB4">
        <w:rPr>
          <w:rFonts w:ascii="Times New Roman" w:hAnsi="Times New Roman" w:cs="Times New Roman"/>
          <w:sz w:val="28"/>
          <w:szCs w:val="28"/>
        </w:rPr>
        <w:t>,</w:t>
      </w:r>
      <w:r w:rsidR="00D319E0" w:rsidRPr="004E1AB4">
        <w:rPr>
          <w:rFonts w:ascii="Times New Roman" w:hAnsi="Times New Roman" w:cs="Times New Roman"/>
          <w:sz w:val="28"/>
          <w:szCs w:val="28"/>
        </w:rPr>
        <w:t xml:space="preserve"> я заметила</w:t>
      </w:r>
      <w:r w:rsidR="009A63B2" w:rsidRPr="004E1AB4">
        <w:rPr>
          <w:rFonts w:ascii="Times New Roman" w:hAnsi="Times New Roman" w:cs="Times New Roman"/>
          <w:sz w:val="28"/>
          <w:szCs w:val="28"/>
        </w:rPr>
        <w:t>,</w:t>
      </w:r>
      <w:r w:rsidR="00D319E0" w:rsidRPr="004E1AB4">
        <w:rPr>
          <w:rFonts w:ascii="Times New Roman" w:hAnsi="Times New Roman" w:cs="Times New Roman"/>
          <w:sz w:val="28"/>
          <w:szCs w:val="28"/>
        </w:rPr>
        <w:t xml:space="preserve"> что зрение</w:t>
      </w:r>
      <w:r w:rsidR="000C1896" w:rsidRPr="004E1AB4">
        <w:rPr>
          <w:rFonts w:ascii="Times New Roman" w:hAnsi="Times New Roman" w:cs="Times New Roman"/>
          <w:sz w:val="28"/>
          <w:szCs w:val="28"/>
        </w:rPr>
        <w:t xml:space="preserve"> </w:t>
      </w:r>
      <w:r w:rsidRPr="004E1AB4">
        <w:rPr>
          <w:rFonts w:ascii="Times New Roman" w:hAnsi="Times New Roman" w:cs="Times New Roman"/>
          <w:sz w:val="28"/>
          <w:szCs w:val="28"/>
        </w:rPr>
        <w:t>стремительно</w:t>
      </w:r>
      <w:r w:rsidR="000C1896" w:rsidRPr="004E1AB4">
        <w:rPr>
          <w:rFonts w:ascii="Times New Roman" w:hAnsi="Times New Roman" w:cs="Times New Roman"/>
          <w:sz w:val="28"/>
          <w:szCs w:val="28"/>
        </w:rPr>
        <w:t xml:space="preserve"> </w:t>
      </w:r>
      <w:r w:rsidR="00D319E0" w:rsidRPr="004E1AB4">
        <w:rPr>
          <w:rFonts w:ascii="Times New Roman" w:hAnsi="Times New Roman" w:cs="Times New Roman"/>
          <w:sz w:val="28"/>
          <w:szCs w:val="28"/>
        </w:rPr>
        <w:t xml:space="preserve">ухудшается, </w:t>
      </w:r>
      <w:r w:rsidRPr="004E1AB4">
        <w:rPr>
          <w:rFonts w:ascii="Times New Roman" w:hAnsi="Times New Roman" w:cs="Times New Roman"/>
          <w:sz w:val="28"/>
          <w:szCs w:val="28"/>
        </w:rPr>
        <w:t>буквально</w:t>
      </w:r>
      <w:r w:rsidR="000C1896" w:rsidRPr="004E1AB4">
        <w:rPr>
          <w:rFonts w:ascii="Times New Roman" w:hAnsi="Times New Roman" w:cs="Times New Roman"/>
          <w:sz w:val="28"/>
          <w:szCs w:val="28"/>
        </w:rPr>
        <w:t xml:space="preserve"> </w:t>
      </w:r>
      <w:r w:rsidRPr="004E1AB4">
        <w:rPr>
          <w:rFonts w:ascii="Times New Roman" w:hAnsi="Times New Roman" w:cs="Times New Roman"/>
          <w:sz w:val="28"/>
          <w:szCs w:val="28"/>
        </w:rPr>
        <w:t>каждую минуту.</w:t>
      </w:r>
      <w:r w:rsidR="00D319E0" w:rsidRPr="004E1AB4">
        <w:rPr>
          <w:rFonts w:ascii="Times New Roman" w:hAnsi="Times New Roman" w:cs="Times New Roman"/>
          <w:sz w:val="28"/>
          <w:szCs w:val="28"/>
        </w:rPr>
        <w:t xml:space="preserve"> Стало смеркаться</w:t>
      </w:r>
      <w:r w:rsidRPr="004E1AB4">
        <w:rPr>
          <w:rFonts w:ascii="Times New Roman" w:hAnsi="Times New Roman" w:cs="Times New Roman"/>
          <w:sz w:val="28"/>
          <w:szCs w:val="28"/>
        </w:rPr>
        <w:t>,</w:t>
      </w:r>
      <w:r w:rsidR="00D319E0" w:rsidRPr="004E1AB4">
        <w:rPr>
          <w:rFonts w:ascii="Times New Roman" w:hAnsi="Times New Roman" w:cs="Times New Roman"/>
          <w:sz w:val="28"/>
          <w:szCs w:val="28"/>
        </w:rPr>
        <w:t xml:space="preserve"> и</w:t>
      </w:r>
      <w:r w:rsidR="000C1896" w:rsidRPr="004E1AB4">
        <w:rPr>
          <w:rFonts w:ascii="Times New Roman" w:hAnsi="Times New Roman" w:cs="Times New Roman"/>
          <w:sz w:val="28"/>
          <w:szCs w:val="28"/>
        </w:rPr>
        <w:t xml:space="preserve"> </w:t>
      </w:r>
      <w:r w:rsidR="00D319E0" w:rsidRPr="004E1AB4">
        <w:rPr>
          <w:rFonts w:ascii="Times New Roman" w:hAnsi="Times New Roman" w:cs="Times New Roman"/>
          <w:sz w:val="28"/>
          <w:szCs w:val="28"/>
        </w:rPr>
        <w:t>чем темнее</w:t>
      </w:r>
      <w:r w:rsidR="00D319E0" w:rsidRPr="00C76495">
        <w:rPr>
          <w:rFonts w:ascii="Times New Roman" w:hAnsi="Times New Roman" w:cs="Times New Roman"/>
          <w:sz w:val="28"/>
          <w:szCs w:val="28"/>
        </w:rPr>
        <w:t xml:space="preserve"> становилось, тем хуже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видела</w:t>
      </w:r>
      <w:r w:rsidR="00D319E0" w:rsidRPr="00C76495">
        <w:rPr>
          <w:rFonts w:ascii="Times New Roman" w:hAnsi="Times New Roman" w:cs="Times New Roman"/>
          <w:sz w:val="28"/>
          <w:szCs w:val="28"/>
        </w:rPr>
        <w:t>, точнее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319E0" w:rsidRPr="00C76495">
        <w:rPr>
          <w:rFonts w:ascii="Times New Roman" w:hAnsi="Times New Roman" w:cs="Times New Roman"/>
          <w:sz w:val="28"/>
          <w:szCs w:val="28"/>
        </w:rPr>
        <w:t>совсем не видела.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319E0" w:rsidRPr="00C76495">
        <w:rPr>
          <w:rFonts w:ascii="Times New Roman" w:hAnsi="Times New Roman" w:cs="Times New Roman"/>
          <w:sz w:val="28"/>
          <w:szCs w:val="28"/>
        </w:rPr>
        <w:t>Мне даже показалось, может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D319E0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что </w:t>
      </w:r>
      <w:r w:rsidR="00D319E0" w:rsidRPr="00C76495">
        <w:rPr>
          <w:rFonts w:ascii="Times New Roman" w:hAnsi="Times New Roman" w:cs="Times New Roman"/>
          <w:sz w:val="28"/>
          <w:szCs w:val="28"/>
        </w:rPr>
        <w:t>это не так опасн</w:t>
      </w:r>
      <w:r w:rsidRPr="00C76495">
        <w:rPr>
          <w:rFonts w:ascii="Times New Roman" w:hAnsi="Times New Roman" w:cs="Times New Roman"/>
          <w:sz w:val="28"/>
          <w:szCs w:val="28"/>
        </w:rPr>
        <w:t>о</w:t>
      </w:r>
      <w:r w:rsidR="00D319E0" w:rsidRPr="00C76495">
        <w:rPr>
          <w:rFonts w:ascii="Times New Roman" w:hAnsi="Times New Roman" w:cs="Times New Roman"/>
          <w:sz w:val="28"/>
          <w:szCs w:val="28"/>
        </w:rPr>
        <w:t>, я же днём вижу, и только к ночи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зрение убывает.</w:t>
      </w:r>
      <w:r w:rsidR="00D319E0" w:rsidRPr="00C76495">
        <w:rPr>
          <w:rFonts w:ascii="Times New Roman" w:hAnsi="Times New Roman" w:cs="Times New Roman"/>
          <w:sz w:val="28"/>
          <w:szCs w:val="28"/>
        </w:rPr>
        <w:t xml:space="preserve"> Мысли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319E0" w:rsidRPr="00C76495">
        <w:rPr>
          <w:rFonts w:ascii="Times New Roman" w:hAnsi="Times New Roman" w:cs="Times New Roman"/>
          <w:sz w:val="28"/>
          <w:szCs w:val="28"/>
        </w:rPr>
        <w:t>путались, я не хотела этого состояния</w:t>
      </w:r>
      <w:r w:rsidRPr="00C76495">
        <w:rPr>
          <w:rFonts w:ascii="Times New Roman" w:hAnsi="Times New Roman" w:cs="Times New Roman"/>
          <w:sz w:val="28"/>
          <w:szCs w:val="28"/>
        </w:rPr>
        <w:t>:</w:t>
      </w:r>
      <w:r w:rsidR="00D319E0" w:rsidRPr="00C76495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D319E0" w:rsidRPr="00C76495">
        <w:rPr>
          <w:rFonts w:ascii="Times New Roman" w:hAnsi="Times New Roman" w:cs="Times New Roman"/>
          <w:sz w:val="28"/>
          <w:szCs w:val="28"/>
        </w:rPr>
        <w:t xml:space="preserve"> всё будет отлично, может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просто в панике..</w:t>
      </w:r>
      <w:r w:rsidR="00D319E0" w:rsidRPr="00C76495">
        <w:rPr>
          <w:rFonts w:ascii="Times New Roman" w:hAnsi="Times New Roman" w:cs="Times New Roman"/>
          <w:sz w:val="28"/>
          <w:szCs w:val="28"/>
        </w:rPr>
        <w:t>. В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319E0" w:rsidRPr="00C76495">
        <w:rPr>
          <w:rFonts w:ascii="Times New Roman" w:hAnsi="Times New Roman" w:cs="Times New Roman"/>
          <w:sz w:val="28"/>
          <w:szCs w:val="28"/>
        </w:rPr>
        <w:t>общем, мам</w:t>
      </w:r>
      <w:r w:rsidRPr="00C76495">
        <w:rPr>
          <w:rFonts w:ascii="Times New Roman" w:hAnsi="Times New Roman" w:cs="Times New Roman"/>
          <w:sz w:val="28"/>
          <w:szCs w:val="28"/>
        </w:rPr>
        <w:t>у встретить не удалось</w:t>
      </w:r>
      <w:r w:rsidR="00273ECE" w:rsidRPr="00C76495">
        <w:rPr>
          <w:rFonts w:ascii="Times New Roman" w:hAnsi="Times New Roman" w:cs="Times New Roman"/>
          <w:sz w:val="28"/>
          <w:szCs w:val="28"/>
        </w:rPr>
        <w:t>, пока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73ECE" w:rsidRPr="00C76495">
        <w:rPr>
          <w:rFonts w:ascii="Times New Roman" w:hAnsi="Times New Roman" w:cs="Times New Roman"/>
          <w:sz w:val="28"/>
          <w:szCs w:val="28"/>
        </w:rPr>
        <w:t>бродила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 целью её встретить</w:t>
      </w:r>
      <w:r w:rsidR="00D319E0" w:rsidRPr="00C76495">
        <w:rPr>
          <w:rFonts w:ascii="Times New Roman" w:hAnsi="Times New Roman" w:cs="Times New Roman"/>
          <w:sz w:val="28"/>
          <w:szCs w:val="28"/>
        </w:rPr>
        <w:t>, она была уже дома. В этот вечер я собирала вещи в путь, на следующий день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319E0" w:rsidRPr="00C76495">
        <w:rPr>
          <w:rFonts w:ascii="Times New Roman" w:hAnsi="Times New Roman" w:cs="Times New Roman"/>
          <w:sz w:val="28"/>
          <w:szCs w:val="28"/>
        </w:rPr>
        <w:t>были приобретены билеты</w:t>
      </w:r>
      <w:r w:rsidRPr="00C76495">
        <w:rPr>
          <w:rFonts w:ascii="Times New Roman" w:hAnsi="Times New Roman" w:cs="Times New Roman"/>
          <w:sz w:val="28"/>
          <w:szCs w:val="28"/>
        </w:rPr>
        <w:t>, и вот я уже на перроне</w:t>
      </w:r>
      <w:r w:rsidR="00D319E0" w:rsidRPr="00C76495">
        <w:rPr>
          <w:rFonts w:ascii="Times New Roman" w:hAnsi="Times New Roman" w:cs="Times New Roman"/>
          <w:sz w:val="28"/>
          <w:szCs w:val="28"/>
        </w:rPr>
        <w:t>, через полчаса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319E0" w:rsidRPr="00C76495">
        <w:rPr>
          <w:rFonts w:ascii="Times New Roman" w:hAnsi="Times New Roman" w:cs="Times New Roman"/>
          <w:sz w:val="28"/>
          <w:szCs w:val="28"/>
        </w:rPr>
        <w:t>поезд тронулся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068FEE" w14:textId="77777777" w:rsidR="00EC15D0" w:rsidRPr="00C76495" w:rsidRDefault="00212E6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</w:t>
      </w:r>
      <w:r w:rsidR="00D319E0" w:rsidRPr="00C76495">
        <w:rPr>
          <w:rFonts w:ascii="Times New Roman" w:hAnsi="Times New Roman" w:cs="Times New Roman"/>
          <w:sz w:val="28"/>
          <w:szCs w:val="28"/>
        </w:rPr>
        <w:t xml:space="preserve"> одна среди пассажиров в своих мыслях, а на душе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319E0" w:rsidRPr="00C76495">
        <w:rPr>
          <w:rFonts w:ascii="Times New Roman" w:hAnsi="Times New Roman" w:cs="Times New Roman"/>
          <w:sz w:val="28"/>
          <w:szCs w:val="28"/>
        </w:rPr>
        <w:t xml:space="preserve">так неприятно. </w:t>
      </w:r>
      <w:r w:rsidRPr="00C76495">
        <w:rPr>
          <w:rFonts w:ascii="Times New Roman" w:hAnsi="Times New Roman" w:cs="Times New Roman"/>
          <w:sz w:val="28"/>
          <w:szCs w:val="28"/>
        </w:rPr>
        <w:t>Во время поездки</w:t>
      </w:r>
      <w:r w:rsidR="00D319E0" w:rsidRPr="00C76495">
        <w:rPr>
          <w:rFonts w:ascii="Times New Roman" w:hAnsi="Times New Roman" w:cs="Times New Roman"/>
          <w:sz w:val="28"/>
          <w:szCs w:val="28"/>
        </w:rPr>
        <w:t xml:space="preserve"> мне </w:t>
      </w:r>
      <w:r w:rsidR="009A63B2" w:rsidRPr="00C76495">
        <w:rPr>
          <w:rFonts w:ascii="Times New Roman" w:hAnsi="Times New Roman" w:cs="Times New Roman"/>
          <w:sz w:val="28"/>
          <w:szCs w:val="28"/>
        </w:rPr>
        <w:t>хотелось</w:t>
      </w:r>
      <w:r w:rsidR="00D319E0" w:rsidRPr="00C76495">
        <w:rPr>
          <w:rFonts w:ascii="Times New Roman" w:hAnsi="Times New Roman" w:cs="Times New Roman"/>
          <w:sz w:val="28"/>
          <w:szCs w:val="28"/>
        </w:rPr>
        <w:t xml:space="preserve"> и почи</w:t>
      </w:r>
      <w:r w:rsidRPr="00C76495">
        <w:rPr>
          <w:rFonts w:ascii="Times New Roman" w:hAnsi="Times New Roman" w:cs="Times New Roman"/>
          <w:sz w:val="28"/>
          <w:szCs w:val="28"/>
        </w:rPr>
        <w:t>тать журнал, и в телефоне кому-</w:t>
      </w:r>
      <w:r w:rsidR="00D319E0" w:rsidRPr="00C76495">
        <w:rPr>
          <w:rFonts w:ascii="Times New Roman" w:hAnsi="Times New Roman" w:cs="Times New Roman"/>
          <w:sz w:val="28"/>
          <w:szCs w:val="28"/>
        </w:rPr>
        <w:t>нибудь написать. 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319E0" w:rsidRPr="00C76495">
        <w:rPr>
          <w:rFonts w:ascii="Times New Roman" w:hAnsi="Times New Roman" w:cs="Times New Roman"/>
          <w:sz w:val="28"/>
          <w:szCs w:val="28"/>
        </w:rPr>
        <w:t>зрение настолько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319E0" w:rsidRPr="00C76495">
        <w:rPr>
          <w:rFonts w:ascii="Times New Roman" w:hAnsi="Times New Roman" w:cs="Times New Roman"/>
          <w:sz w:val="28"/>
          <w:szCs w:val="28"/>
        </w:rPr>
        <w:t>снизилось</w:t>
      </w:r>
      <w:r w:rsidRPr="00C76495">
        <w:rPr>
          <w:rFonts w:ascii="Times New Roman" w:hAnsi="Times New Roman" w:cs="Times New Roman"/>
          <w:sz w:val="28"/>
          <w:szCs w:val="28"/>
        </w:rPr>
        <w:t>, ч</w:t>
      </w:r>
      <w:r w:rsidR="00D319E0" w:rsidRPr="00C76495">
        <w:rPr>
          <w:rFonts w:ascii="Times New Roman" w:hAnsi="Times New Roman" w:cs="Times New Roman"/>
          <w:sz w:val="28"/>
          <w:szCs w:val="28"/>
        </w:rPr>
        <w:t xml:space="preserve">то я могла </w:t>
      </w:r>
      <w:r w:rsidRPr="00C76495">
        <w:rPr>
          <w:rFonts w:ascii="Times New Roman" w:hAnsi="Times New Roman" w:cs="Times New Roman"/>
          <w:sz w:val="28"/>
          <w:szCs w:val="28"/>
        </w:rPr>
        <w:t>разглядеть</w:t>
      </w:r>
      <w:r w:rsidR="00D319E0" w:rsidRPr="00C76495">
        <w:rPr>
          <w:rFonts w:ascii="Times New Roman" w:hAnsi="Times New Roman" w:cs="Times New Roman"/>
          <w:sz w:val="28"/>
          <w:szCs w:val="28"/>
        </w:rPr>
        <w:t xml:space="preserve"> букву только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319E0" w:rsidRPr="00C76495">
        <w:rPr>
          <w:rFonts w:ascii="Times New Roman" w:hAnsi="Times New Roman" w:cs="Times New Roman"/>
          <w:sz w:val="28"/>
          <w:szCs w:val="28"/>
        </w:rPr>
        <w:t>сквозь очки</w:t>
      </w:r>
      <w:r w:rsidR="00907A4E" w:rsidRPr="00C76495">
        <w:rPr>
          <w:rFonts w:ascii="Times New Roman" w:hAnsi="Times New Roman" w:cs="Times New Roman"/>
          <w:sz w:val="28"/>
          <w:szCs w:val="28"/>
        </w:rPr>
        <w:t xml:space="preserve"> с огромными диоптриями и с увеличительным стеклом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07A4E" w:rsidRPr="00C76495">
        <w:rPr>
          <w:rFonts w:ascii="Times New Roman" w:hAnsi="Times New Roman" w:cs="Times New Roman"/>
          <w:sz w:val="28"/>
          <w:szCs w:val="28"/>
        </w:rPr>
        <w:t xml:space="preserve">которое держала в руках, </w:t>
      </w:r>
      <w:r w:rsidRPr="00C76495">
        <w:rPr>
          <w:rFonts w:ascii="Times New Roman" w:hAnsi="Times New Roman" w:cs="Times New Roman"/>
          <w:sz w:val="28"/>
          <w:szCs w:val="28"/>
        </w:rPr>
        <w:t xml:space="preserve">кроме того, это </w:t>
      </w:r>
      <w:r w:rsidR="009A63B2">
        <w:rPr>
          <w:rFonts w:ascii="Times New Roman" w:hAnsi="Times New Roman" w:cs="Times New Roman"/>
          <w:sz w:val="28"/>
          <w:szCs w:val="28"/>
        </w:rPr>
        <w:t>было очень не</w:t>
      </w:r>
      <w:r w:rsidR="00907A4E" w:rsidRPr="00C76495">
        <w:rPr>
          <w:rFonts w:ascii="Times New Roman" w:hAnsi="Times New Roman" w:cs="Times New Roman"/>
          <w:sz w:val="28"/>
          <w:szCs w:val="28"/>
        </w:rPr>
        <w:t>удобно. Даже один из пассажиров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907A4E" w:rsidRPr="00C76495">
        <w:rPr>
          <w:rFonts w:ascii="Times New Roman" w:hAnsi="Times New Roman" w:cs="Times New Roman"/>
          <w:sz w:val="28"/>
          <w:szCs w:val="28"/>
        </w:rPr>
        <w:t xml:space="preserve"> заметив мои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попытки,</w:t>
      </w:r>
      <w:r w:rsidR="00B3232D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C15D0" w:rsidRPr="00C76495">
        <w:rPr>
          <w:rFonts w:ascii="Times New Roman" w:hAnsi="Times New Roman" w:cs="Times New Roman"/>
          <w:sz w:val="28"/>
          <w:szCs w:val="28"/>
        </w:rPr>
        <w:t xml:space="preserve">спросил: </w:t>
      </w:r>
    </w:p>
    <w:p w14:paraId="6CCC7E91" w14:textId="1975D9F4" w:rsidR="00EC15D0" w:rsidRPr="00C76495" w:rsidRDefault="00EC1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907A4E" w:rsidRPr="00C76495">
        <w:rPr>
          <w:rFonts w:ascii="Times New Roman" w:hAnsi="Times New Roman" w:cs="Times New Roman"/>
          <w:sz w:val="28"/>
          <w:szCs w:val="28"/>
        </w:rPr>
        <w:t>Вы так плохо видите?</w:t>
      </w:r>
      <w:r w:rsidR="00212E62" w:rsidRPr="00C76495">
        <w:rPr>
          <w:rFonts w:ascii="Times New Roman" w:hAnsi="Times New Roman" w:cs="Times New Roman"/>
          <w:sz w:val="28"/>
          <w:szCs w:val="28"/>
        </w:rPr>
        <w:t>!</w:t>
      </w:r>
      <w:r w:rsidR="005520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06A19" w14:textId="77777777" w:rsidR="00212E62" w:rsidRPr="00C76495" w:rsidRDefault="00212E6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</w:t>
      </w:r>
      <w:r w:rsidR="00907A4E" w:rsidRPr="00C76495">
        <w:rPr>
          <w:rFonts w:ascii="Times New Roman" w:hAnsi="Times New Roman" w:cs="Times New Roman"/>
          <w:sz w:val="28"/>
          <w:szCs w:val="28"/>
        </w:rPr>
        <w:t xml:space="preserve"> с грустью кивнула. </w:t>
      </w:r>
    </w:p>
    <w:p w14:paraId="029330CE" w14:textId="77777777" w:rsidR="00907A4E" w:rsidRPr="00C76495" w:rsidRDefault="00212E6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</w:t>
      </w:r>
      <w:r w:rsidR="00907A4E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Москву</w:t>
      </w:r>
      <w:r w:rsidR="00907A4E" w:rsidRPr="00C76495">
        <w:rPr>
          <w:rFonts w:ascii="Times New Roman" w:hAnsi="Times New Roman" w:cs="Times New Roman"/>
          <w:sz w:val="28"/>
          <w:szCs w:val="28"/>
        </w:rPr>
        <w:t xml:space="preserve"> я прибыла рано утром в шесть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07A4E" w:rsidRPr="00C76495">
        <w:rPr>
          <w:rFonts w:ascii="Times New Roman" w:hAnsi="Times New Roman" w:cs="Times New Roman"/>
          <w:sz w:val="28"/>
          <w:szCs w:val="28"/>
        </w:rPr>
        <w:t>часов утра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следующего дня</w:t>
      </w:r>
      <w:r w:rsidR="00907A4E" w:rsidRPr="00C76495">
        <w:rPr>
          <w:rFonts w:ascii="Times New Roman" w:hAnsi="Times New Roman" w:cs="Times New Roman"/>
          <w:sz w:val="28"/>
          <w:szCs w:val="28"/>
        </w:rPr>
        <w:t>. И быстро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07A4E" w:rsidRPr="00C76495">
        <w:rPr>
          <w:rFonts w:ascii="Times New Roman" w:hAnsi="Times New Roman" w:cs="Times New Roman"/>
          <w:sz w:val="28"/>
          <w:szCs w:val="28"/>
        </w:rPr>
        <w:t>прошла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по перрону с одной лишь мыслью</w:t>
      </w:r>
      <w:r w:rsidR="00907A4E" w:rsidRPr="00C76495">
        <w:rPr>
          <w:rFonts w:ascii="Times New Roman" w:hAnsi="Times New Roman" w:cs="Times New Roman"/>
          <w:sz w:val="28"/>
          <w:szCs w:val="28"/>
        </w:rPr>
        <w:t>:</w:t>
      </w:r>
      <w:r w:rsidRPr="00C76495">
        <w:rPr>
          <w:rFonts w:ascii="Times New Roman" w:hAnsi="Times New Roman" w:cs="Times New Roman"/>
          <w:sz w:val="28"/>
          <w:szCs w:val="28"/>
        </w:rPr>
        <w:t xml:space="preserve"> «</w:t>
      </w:r>
      <w:r w:rsidR="00907A4E" w:rsidRPr="00C76495">
        <w:rPr>
          <w:rFonts w:ascii="Times New Roman" w:hAnsi="Times New Roman" w:cs="Times New Roman"/>
          <w:sz w:val="28"/>
          <w:szCs w:val="28"/>
        </w:rPr>
        <w:t>Скорей бы до цели!»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07A4E" w:rsidRPr="00C76495">
        <w:rPr>
          <w:rFonts w:ascii="Times New Roman" w:hAnsi="Times New Roman" w:cs="Times New Roman"/>
          <w:sz w:val="28"/>
          <w:szCs w:val="28"/>
        </w:rPr>
        <w:t xml:space="preserve"> Метро открылось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907A4E" w:rsidRPr="00C76495">
        <w:rPr>
          <w:rFonts w:ascii="Times New Roman" w:hAnsi="Times New Roman" w:cs="Times New Roman"/>
          <w:sz w:val="28"/>
          <w:szCs w:val="28"/>
        </w:rPr>
        <w:t xml:space="preserve"> и я вошла, приобрела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07A4E" w:rsidRPr="00C76495">
        <w:rPr>
          <w:rFonts w:ascii="Times New Roman" w:hAnsi="Times New Roman" w:cs="Times New Roman"/>
          <w:sz w:val="28"/>
          <w:szCs w:val="28"/>
        </w:rPr>
        <w:t>билет на несколько поездок и</w:t>
      </w:r>
      <w:r w:rsidR="009A63B2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907A4E" w:rsidRPr="00C76495">
        <w:rPr>
          <w:rFonts w:ascii="Times New Roman" w:hAnsi="Times New Roman" w:cs="Times New Roman"/>
          <w:sz w:val="28"/>
          <w:szCs w:val="28"/>
        </w:rPr>
        <w:t>спустившись по эскалатору</w:t>
      </w:r>
      <w:r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BE05CA" w:rsidRPr="00C76495">
        <w:rPr>
          <w:rFonts w:ascii="Times New Roman" w:hAnsi="Times New Roman" w:cs="Times New Roman"/>
          <w:sz w:val="28"/>
          <w:szCs w:val="28"/>
        </w:rPr>
        <w:t>не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E05CA" w:rsidRPr="00C76495">
        <w:rPr>
          <w:rFonts w:ascii="Times New Roman" w:hAnsi="Times New Roman" w:cs="Times New Roman"/>
          <w:sz w:val="28"/>
          <w:szCs w:val="28"/>
        </w:rPr>
        <w:t>спеша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E05CA" w:rsidRPr="00C76495">
        <w:rPr>
          <w:rFonts w:ascii="Times New Roman" w:hAnsi="Times New Roman" w:cs="Times New Roman"/>
          <w:sz w:val="28"/>
          <w:szCs w:val="28"/>
        </w:rPr>
        <w:t>прошла к площадке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вниз. Я всегда любила метро</w:t>
      </w:r>
      <w:r w:rsidR="00907A4E" w:rsidRPr="00C76495">
        <w:rPr>
          <w:rFonts w:ascii="Times New Roman" w:hAnsi="Times New Roman" w:cs="Times New Roman"/>
          <w:sz w:val="28"/>
          <w:szCs w:val="28"/>
        </w:rPr>
        <w:t>, вернее запах метро, я с удовольствием вдыхала этот особый аромат, мне очень нравилось наблюдать за движением поездов. Это отдельный мир</w:t>
      </w:r>
      <w:r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907A4E" w:rsidRPr="00C76495">
        <w:rPr>
          <w:rFonts w:ascii="Times New Roman" w:hAnsi="Times New Roman" w:cs="Times New Roman"/>
          <w:sz w:val="28"/>
          <w:szCs w:val="28"/>
        </w:rPr>
        <w:t xml:space="preserve">мир метрополитена. 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3FBB7" w14:textId="59371C0A" w:rsidR="00D671CC" w:rsidRPr="00C76495" w:rsidRDefault="0055207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2E62" w:rsidRPr="00C76495">
        <w:rPr>
          <w:rFonts w:ascii="Times New Roman" w:hAnsi="Times New Roman" w:cs="Times New Roman"/>
          <w:sz w:val="28"/>
          <w:szCs w:val="28"/>
        </w:rPr>
        <w:t>Не</w:t>
      </w:r>
      <w:r w:rsidR="00907A4E" w:rsidRPr="00C76495">
        <w:rPr>
          <w:rFonts w:ascii="Times New Roman" w:hAnsi="Times New Roman" w:cs="Times New Roman"/>
          <w:sz w:val="28"/>
          <w:szCs w:val="28"/>
        </w:rPr>
        <w:t xml:space="preserve"> прошло и пяти минут</w:t>
      </w:r>
      <w:r w:rsidR="009A63B2">
        <w:rPr>
          <w:rFonts w:ascii="Times New Roman" w:hAnsi="Times New Roman" w:cs="Times New Roman"/>
          <w:sz w:val="28"/>
          <w:szCs w:val="28"/>
        </w:rPr>
        <w:t>, как</w:t>
      </w:r>
      <w:r w:rsidR="00907A4E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12E62" w:rsidRPr="00C76495">
        <w:rPr>
          <w:rFonts w:ascii="Times New Roman" w:hAnsi="Times New Roman" w:cs="Times New Roman"/>
          <w:sz w:val="28"/>
          <w:szCs w:val="28"/>
        </w:rPr>
        <w:t>подъехала электричка</w:t>
      </w:r>
      <w:r w:rsidR="00907A4E" w:rsidRPr="00C76495">
        <w:rPr>
          <w:rFonts w:ascii="Times New Roman" w:hAnsi="Times New Roman" w:cs="Times New Roman"/>
          <w:sz w:val="28"/>
          <w:szCs w:val="28"/>
        </w:rPr>
        <w:t>. Я нырнула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07A4E" w:rsidRPr="00C76495">
        <w:rPr>
          <w:rFonts w:ascii="Times New Roman" w:hAnsi="Times New Roman" w:cs="Times New Roman"/>
          <w:sz w:val="28"/>
          <w:szCs w:val="28"/>
        </w:rPr>
        <w:t xml:space="preserve">внутрь вагона. Он был грязный, сиденья были </w:t>
      </w:r>
      <w:r w:rsidR="00212E62" w:rsidRPr="00C76495">
        <w:rPr>
          <w:rFonts w:ascii="Times New Roman" w:hAnsi="Times New Roman" w:cs="Times New Roman"/>
          <w:sz w:val="28"/>
          <w:szCs w:val="28"/>
        </w:rPr>
        <w:t>стёртые, на полу что-</w:t>
      </w:r>
      <w:r w:rsidR="00EC1B49" w:rsidRPr="00C76495">
        <w:rPr>
          <w:rFonts w:ascii="Times New Roman" w:hAnsi="Times New Roman" w:cs="Times New Roman"/>
          <w:sz w:val="28"/>
          <w:szCs w:val="28"/>
        </w:rPr>
        <w:t>то пролито, в вагоне стоял отвратительный запах, дикая смесь алкоголя, грязи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C1B49" w:rsidRPr="00C76495">
        <w:rPr>
          <w:rFonts w:ascii="Times New Roman" w:hAnsi="Times New Roman" w:cs="Times New Roman"/>
          <w:sz w:val="28"/>
          <w:szCs w:val="28"/>
        </w:rPr>
        <w:t>и ещё</w:t>
      </w:r>
      <w:r w:rsidR="00212E62" w:rsidRPr="00C76495">
        <w:rPr>
          <w:rFonts w:ascii="Times New Roman" w:hAnsi="Times New Roman" w:cs="Times New Roman"/>
          <w:sz w:val="28"/>
          <w:szCs w:val="28"/>
        </w:rPr>
        <w:t xml:space="preserve"> чего-</w:t>
      </w:r>
      <w:r w:rsidR="00EC1B49" w:rsidRPr="00C76495">
        <w:rPr>
          <w:rFonts w:ascii="Times New Roman" w:hAnsi="Times New Roman" w:cs="Times New Roman"/>
          <w:sz w:val="28"/>
          <w:szCs w:val="28"/>
        </w:rPr>
        <w:t>то</w:t>
      </w:r>
      <w:r w:rsidR="009A63B2" w:rsidRPr="00C76495">
        <w:rPr>
          <w:rFonts w:ascii="Times New Roman" w:hAnsi="Times New Roman" w:cs="Times New Roman"/>
          <w:sz w:val="28"/>
          <w:szCs w:val="28"/>
        </w:rPr>
        <w:t>.</w:t>
      </w:r>
      <w:r w:rsidR="00EC1B49" w:rsidRPr="00C76495">
        <w:rPr>
          <w:rFonts w:ascii="Times New Roman" w:hAnsi="Times New Roman" w:cs="Times New Roman"/>
          <w:sz w:val="28"/>
          <w:szCs w:val="28"/>
        </w:rPr>
        <w:t xml:space="preserve"> Но стены были увешаны рекламными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C1B49" w:rsidRPr="00C76495">
        <w:rPr>
          <w:rFonts w:ascii="Times New Roman" w:hAnsi="Times New Roman" w:cs="Times New Roman"/>
          <w:sz w:val="28"/>
          <w:szCs w:val="28"/>
        </w:rPr>
        <w:t>картинками на любой цвет. Ехала я почти одна,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C1B49" w:rsidRPr="00C76495">
        <w:rPr>
          <w:rFonts w:ascii="Times New Roman" w:hAnsi="Times New Roman" w:cs="Times New Roman"/>
          <w:sz w:val="28"/>
          <w:szCs w:val="28"/>
        </w:rPr>
        <w:t>пассажиров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C1B49" w:rsidRPr="00C76495">
        <w:rPr>
          <w:rFonts w:ascii="Times New Roman" w:hAnsi="Times New Roman" w:cs="Times New Roman"/>
          <w:sz w:val="28"/>
          <w:szCs w:val="28"/>
        </w:rPr>
        <w:t>было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12E62" w:rsidRPr="00C76495">
        <w:rPr>
          <w:rFonts w:ascii="Times New Roman" w:hAnsi="Times New Roman" w:cs="Times New Roman"/>
          <w:sz w:val="28"/>
          <w:szCs w:val="28"/>
        </w:rPr>
        <w:t>не</w:t>
      </w:r>
      <w:r w:rsidR="00EC1B49" w:rsidRPr="00C76495">
        <w:rPr>
          <w:rFonts w:ascii="Times New Roman" w:hAnsi="Times New Roman" w:cs="Times New Roman"/>
          <w:sz w:val="28"/>
          <w:szCs w:val="28"/>
        </w:rPr>
        <w:t xml:space="preserve">много, </w:t>
      </w:r>
      <w:r w:rsidR="00212E62" w:rsidRPr="00C76495">
        <w:rPr>
          <w:rFonts w:ascii="Times New Roman" w:hAnsi="Times New Roman" w:cs="Times New Roman"/>
          <w:sz w:val="28"/>
          <w:szCs w:val="28"/>
        </w:rPr>
        <w:t>ведь</w:t>
      </w:r>
      <w:r w:rsidR="00EC1B49" w:rsidRPr="00C76495">
        <w:rPr>
          <w:rFonts w:ascii="Times New Roman" w:hAnsi="Times New Roman" w:cs="Times New Roman"/>
          <w:sz w:val="28"/>
          <w:szCs w:val="28"/>
        </w:rPr>
        <w:t xml:space="preserve"> было </w:t>
      </w:r>
      <w:r w:rsidR="00212E62" w:rsidRPr="00C76495">
        <w:rPr>
          <w:rFonts w:ascii="Times New Roman" w:hAnsi="Times New Roman" w:cs="Times New Roman"/>
          <w:sz w:val="28"/>
          <w:szCs w:val="28"/>
        </w:rPr>
        <w:t xml:space="preserve">еще </w:t>
      </w:r>
      <w:r w:rsidR="00EC1B49" w:rsidRPr="00C76495">
        <w:rPr>
          <w:rFonts w:ascii="Times New Roman" w:hAnsi="Times New Roman" w:cs="Times New Roman"/>
          <w:sz w:val="28"/>
          <w:szCs w:val="28"/>
        </w:rPr>
        <w:t xml:space="preserve">рано. </w:t>
      </w:r>
      <w:r w:rsidR="00D671CC" w:rsidRPr="00C76495">
        <w:rPr>
          <w:rFonts w:ascii="Times New Roman" w:hAnsi="Times New Roman" w:cs="Times New Roman"/>
          <w:sz w:val="28"/>
          <w:szCs w:val="28"/>
        </w:rPr>
        <w:t>Пока</w:t>
      </w:r>
      <w:r w:rsidR="00EC1B49" w:rsidRPr="00C76495">
        <w:rPr>
          <w:rFonts w:ascii="Times New Roman" w:hAnsi="Times New Roman" w:cs="Times New Roman"/>
          <w:sz w:val="28"/>
          <w:szCs w:val="28"/>
        </w:rPr>
        <w:t xml:space="preserve"> я была в пути, </w:t>
      </w:r>
      <w:r w:rsidR="00D671CC" w:rsidRPr="00C76495">
        <w:rPr>
          <w:rFonts w:ascii="Times New Roman" w:hAnsi="Times New Roman" w:cs="Times New Roman"/>
          <w:sz w:val="28"/>
          <w:szCs w:val="28"/>
        </w:rPr>
        <w:t>мысли уносили</w:t>
      </w:r>
      <w:r w:rsidR="00EC1B49" w:rsidRPr="00C76495">
        <w:rPr>
          <w:rFonts w:ascii="Times New Roman" w:hAnsi="Times New Roman" w:cs="Times New Roman"/>
          <w:sz w:val="28"/>
          <w:szCs w:val="28"/>
        </w:rPr>
        <w:t xml:space="preserve"> меня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71CC" w:rsidRPr="00C76495">
        <w:rPr>
          <w:rFonts w:ascii="Times New Roman" w:hAnsi="Times New Roman" w:cs="Times New Roman"/>
          <w:sz w:val="28"/>
          <w:szCs w:val="28"/>
        </w:rPr>
        <w:t>куда-то очень далеко</w:t>
      </w:r>
      <w:r w:rsidR="00EC1B49" w:rsidRPr="00C76495">
        <w:rPr>
          <w:rFonts w:ascii="Times New Roman" w:hAnsi="Times New Roman" w:cs="Times New Roman"/>
          <w:sz w:val="28"/>
          <w:szCs w:val="28"/>
        </w:rPr>
        <w:t>, туда</w:t>
      </w:r>
      <w:r w:rsidR="00D671CC" w:rsidRPr="00C76495">
        <w:rPr>
          <w:rFonts w:ascii="Times New Roman" w:hAnsi="Times New Roman" w:cs="Times New Roman"/>
          <w:sz w:val="28"/>
          <w:szCs w:val="28"/>
        </w:rPr>
        <w:t>,</w:t>
      </w:r>
      <w:r w:rsidR="00EC1B49" w:rsidRPr="00C76495">
        <w:rPr>
          <w:rFonts w:ascii="Times New Roman" w:hAnsi="Times New Roman" w:cs="Times New Roman"/>
          <w:sz w:val="28"/>
          <w:szCs w:val="28"/>
        </w:rPr>
        <w:t xml:space="preserve"> где нет проблем</w:t>
      </w:r>
      <w:r w:rsidR="00D671CC" w:rsidRPr="00C76495">
        <w:rPr>
          <w:rFonts w:ascii="Times New Roman" w:hAnsi="Times New Roman" w:cs="Times New Roman"/>
          <w:sz w:val="28"/>
          <w:szCs w:val="28"/>
        </w:rPr>
        <w:t>. И</w:t>
      </w:r>
      <w:r w:rsidR="00EC1B49" w:rsidRPr="00C76495">
        <w:rPr>
          <w:rFonts w:ascii="Times New Roman" w:hAnsi="Times New Roman" w:cs="Times New Roman"/>
          <w:sz w:val="28"/>
          <w:szCs w:val="28"/>
        </w:rPr>
        <w:t>ногда я вспоминала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C1B49" w:rsidRPr="00C76495">
        <w:rPr>
          <w:rFonts w:ascii="Times New Roman" w:hAnsi="Times New Roman" w:cs="Times New Roman"/>
          <w:sz w:val="28"/>
          <w:szCs w:val="28"/>
        </w:rPr>
        <w:t xml:space="preserve">моменты с сыном, как мы гуляли, как всё было </w:t>
      </w:r>
      <w:r w:rsidR="00D671CC" w:rsidRPr="00C76495">
        <w:rPr>
          <w:rFonts w:ascii="Times New Roman" w:hAnsi="Times New Roman" w:cs="Times New Roman"/>
          <w:sz w:val="28"/>
          <w:szCs w:val="28"/>
        </w:rPr>
        <w:t>тогда</w:t>
      </w:r>
      <w:r w:rsidR="00EC1B49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C1B49" w:rsidRPr="00C76495">
        <w:rPr>
          <w:rFonts w:ascii="Times New Roman" w:hAnsi="Times New Roman" w:cs="Times New Roman"/>
          <w:sz w:val="28"/>
          <w:szCs w:val="28"/>
        </w:rPr>
        <w:lastRenderedPageBreak/>
        <w:t>замечательно. И в это время в</w:t>
      </w:r>
      <w:r w:rsidR="00D671CC" w:rsidRPr="00C76495">
        <w:rPr>
          <w:rFonts w:ascii="Times New Roman" w:hAnsi="Times New Roman" w:cs="Times New Roman"/>
          <w:sz w:val="28"/>
          <w:szCs w:val="28"/>
        </w:rPr>
        <w:t xml:space="preserve">друг была объявлена моя станция </w:t>
      </w:r>
      <w:r w:rsidR="00EC1B49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71CC" w:rsidRPr="00C76495">
        <w:rPr>
          <w:rFonts w:ascii="Times New Roman" w:hAnsi="Times New Roman" w:cs="Times New Roman"/>
          <w:sz w:val="28"/>
          <w:szCs w:val="28"/>
        </w:rPr>
        <w:t>«Петровско-</w:t>
      </w:r>
      <w:r w:rsidR="00EC1B49" w:rsidRPr="00C76495">
        <w:rPr>
          <w:rFonts w:ascii="Times New Roman" w:hAnsi="Times New Roman" w:cs="Times New Roman"/>
          <w:sz w:val="28"/>
          <w:szCs w:val="28"/>
        </w:rPr>
        <w:t>Разумовская»</w:t>
      </w:r>
      <w:r w:rsidR="00D671CC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EC1B49" w:rsidRPr="00C76495">
        <w:rPr>
          <w:rFonts w:ascii="Times New Roman" w:hAnsi="Times New Roman" w:cs="Times New Roman"/>
          <w:sz w:val="28"/>
          <w:szCs w:val="28"/>
        </w:rPr>
        <w:t xml:space="preserve"> При выходе из метро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C1B49" w:rsidRPr="00C76495">
        <w:rPr>
          <w:rFonts w:ascii="Times New Roman" w:hAnsi="Times New Roman" w:cs="Times New Roman"/>
          <w:sz w:val="28"/>
          <w:szCs w:val="28"/>
        </w:rPr>
        <w:t>меня встретило уже вполне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C1B49" w:rsidRPr="00C76495">
        <w:rPr>
          <w:rFonts w:ascii="Times New Roman" w:hAnsi="Times New Roman" w:cs="Times New Roman"/>
          <w:sz w:val="28"/>
          <w:szCs w:val="28"/>
        </w:rPr>
        <w:t>уверенное утро, я прошла по площади к автобусной остановке</w:t>
      </w:r>
      <w:r w:rsidR="00D671CC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C1B49" w:rsidRPr="00C76495">
        <w:rPr>
          <w:rFonts w:ascii="Times New Roman" w:hAnsi="Times New Roman" w:cs="Times New Roman"/>
          <w:sz w:val="28"/>
          <w:szCs w:val="28"/>
        </w:rPr>
        <w:t xml:space="preserve"> и уви</w:t>
      </w:r>
      <w:r w:rsidR="00D671CC" w:rsidRPr="00C76495">
        <w:rPr>
          <w:rFonts w:ascii="Times New Roman" w:hAnsi="Times New Roman" w:cs="Times New Roman"/>
          <w:sz w:val="28"/>
          <w:szCs w:val="28"/>
        </w:rPr>
        <w:t>дела ожидавший пассажиров микроавтобус,</w:t>
      </w:r>
      <w:r w:rsidR="00EC1B49" w:rsidRPr="00C76495">
        <w:rPr>
          <w:rFonts w:ascii="Times New Roman" w:hAnsi="Times New Roman" w:cs="Times New Roman"/>
          <w:sz w:val="28"/>
          <w:szCs w:val="28"/>
        </w:rPr>
        <w:t xml:space="preserve"> незамедлительно в него вошла. </w:t>
      </w:r>
    </w:p>
    <w:p w14:paraId="709C941D" w14:textId="5E07B7A7" w:rsidR="002C7092" w:rsidRPr="00C76495" w:rsidRDefault="00D671C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Автобус вёз меня к моей цели –</w:t>
      </w:r>
      <w:r w:rsidR="00EC1B49" w:rsidRPr="00C76495">
        <w:rPr>
          <w:rFonts w:ascii="Times New Roman" w:hAnsi="Times New Roman" w:cs="Times New Roman"/>
          <w:sz w:val="28"/>
          <w:szCs w:val="28"/>
        </w:rPr>
        <w:t xml:space="preserve"> МНТК им. С.</w:t>
      </w:r>
      <w:r w:rsidR="004E1AB4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Ф</w:t>
      </w:r>
      <w:r w:rsidR="00EC1B49" w:rsidRPr="00C76495">
        <w:rPr>
          <w:rFonts w:ascii="Times New Roman" w:hAnsi="Times New Roman" w:cs="Times New Roman"/>
          <w:sz w:val="28"/>
          <w:szCs w:val="28"/>
        </w:rPr>
        <w:t>ёдорова. Передо мной были пят</w:t>
      </w:r>
      <w:r w:rsidR="002C7092" w:rsidRPr="00C76495">
        <w:rPr>
          <w:rFonts w:ascii="Times New Roman" w:hAnsi="Times New Roman" w:cs="Times New Roman"/>
          <w:sz w:val="28"/>
          <w:szCs w:val="28"/>
        </w:rPr>
        <w:t>ь высоких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7092" w:rsidRPr="00C76495">
        <w:rPr>
          <w:rFonts w:ascii="Times New Roman" w:hAnsi="Times New Roman" w:cs="Times New Roman"/>
          <w:sz w:val="28"/>
          <w:szCs w:val="28"/>
        </w:rPr>
        <w:t>зданий белого цвета. Я прошла на территорию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7092" w:rsidRPr="00C76495">
        <w:rPr>
          <w:rFonts w:ascii="Times New Roman" w:hAnsi="Times New Roman" w:cs="Times New Roman"/>
          <w:sz w:val="28"/>
          <w:szCs w:val="28"/>
        </w:rPr>
        <w:t>и начала искать нужное здание, мне надо было найти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реабилитационный</w:t>
      </w:r>
      <w:r w:rsidR="002C7092" w:rsidRPr="00C76495">
        <w:rPr>
          <w:rFonts w:ascii="Times New Roman" w:hAnsi="Times New Roman" w:cs="Times New Roman"/>
          <w:sz w:val="28"/>
          <w:szCs w:val="28"/>
        </w:rPr>
        <w:t xml:space="preserve"> центр, который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7092" w:rsidRPr="00C76495">
        <w:rPr>
          <w:rFonts w:ascii="Times New Roman" w:hAnsi="Times New Roman" w:cs="Times New Roman"/>
          <w:sz w:val="28"/>
          <w:szCs w:val="28"/>
        </w:rPr>
        <w:t>был гостиницей для проходивших обследование и лечение. Я долго его искала, хотя он был пере</w:t>
      </w:r>
      <w:r w:rsidRPr="00C76495">
        <w:rPr>
          <w:rFonts w:ascii="Times New Roman" w:hAnsi="Times New Roman" w:cs="Times New Roman"/>
          <w:sz w:val="28"/>
          <w:szCs w:val="28"/>
        </w:rPr>
        <w:t>до мной, но я не знала этого и бродила</w:t>
      </w:r>
      <w:r w:rsidR="002C7092" w:rsidRPr="00C76495">
        <w:rPr>
          <w:rFonts w:ascii="Times New Roman" w:hAnsi="Times New Roman" w:cs="Times New Roman"/>
          <w:sz w:val="28"/>
          <w:szCs w:val="28"/>
        </w:rPr>
        <w:t>, даже смешно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7092" w:rsidRPr="00C76495">
        <w:rPr>
          <w:rFonts w:ascii="Times New Roman" w:hAnsi="Times New Roman" w:cs="Times New Roman"/>
          <w:sz w:val="28"/>
          <w:szCs w:val="28"/>
        </w:rPr>
        <w:t>немного. Сначала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7092" w:rsidRPr="00C76495">
        <w:rPr>
          <w:rFonts w:ascii="Times New Roman" w:hAnsi="Times New Roman" w:cs="Times New Roman"/>
          <w:sz w:val="28"/>
          <w:szCs w:val="28"/>
        </w:rPr>
        <w:t>я дошла до огромного здания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решила,</w:t>
      </w:r>
      <w:r w:rsidR="002C7092" w:rsidRPr="00C76495">
        <w:rPr>
          <w:rFonts w:ascii="Times New Roman" w:hAnsi="Times New Roman" w:cs="Times New Roman"/>
          <w:sz w:val="28"/>
          <w:szCs w:val="28"/>
        </w:rPr>
        <w:t xml:space="preserve"> это то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2C7092" w:rsidRPr="00C76495">
        <w:rPr>
          <w:rFonts w:ascii="Times New Roman" w:hAnsi="Times New Roman" w:cs="Times New Roman"/>
          <w:sz w:val="28"/>
          <w:szCs w:val="28"/>
        </w:rPr>
        <w:t xml:space="preserve"> что надо, но потом огляделась и поняла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7092" w:rsidRPr="00C76495">
        <w:rPr>
          <w:rFonts w:ascii="Times New Roman" w:hAnsi="Times New Roman" w:cs="Times New Roman"/>
          <w:sz w:val="28"/>
          <w:szCs w:val="28"/>
        </w:rPr>
        <w:t xml:space="preserve"> ошибк</w:t>
      </w:r>
      <w:r w:rsidRPr="00C76495">
        <w:rPr>
          <w:rFonts w:ascii="Times New Roman" w:hAnsi="Times New Roman" w:cs="Times New Roman"/>
          <w:sz w:val="28"/>
          <w:szCs w:val="28"/>
        </w:rPr>
        <w:t>у. Ж</w:t>
      </w:r>
      <w:r w:rsidR="002C7092" w:rsidRPr="00C76495">
        <w:rPr>
          <w:rFonts w:ascii="Times New Roman" w:hAnsi="Times New Roman" w:cs="Times New Roman"/>
          <w:sz w:val="28"/>
          <w:szCs w:val="28"/>
        </w:rPr>
        <w:t>елаемое здание смотрело прямо на меня красными светящимися буквами. Я прошла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7092" w:rsidRPr="00C76495">
        <w:rPr>
          <w:rFonts w:ascii="Times New Roman" w:hAnsi="Times New Roman" w:cs="Times New Roman"/>
          <w:sz w:val="28"/>
          <w:szCs w:val="28"/>
        </w:rPr>
        <w:t>по дорожке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2C7092" w:rsidRPr="00C76495">
        <w:rPr>
          <w:rFonts w:ascii="Times New Roman" w:hAnsi="Times New Roman" w:cs="Times New Roman"/>
          <w:sz w:val="28"/>
          <w:szCs w:val="28"/>
        </w:rPr>
        <w:t xml:space="preserve"> подня</w:t>
      </w:r>
      <w:r w:rsidRPr="00C76495">
        <w:rPr>
          <w:rFonts w:ascii="Times New Roman" w:hAnsi="Times New Roman" w:cs="Times New Roman"/>
          <w:sz w:val="28"/>
          <w:szCs w:val="28"/>
        </w:rPr>
        <w:t>лась</w:t>
      </w:r>
      <w:r w:rsidR="002C7092" w:rsidRPr="00C76495">
        <w:rPr>
          <w:rFonts w:ascii="Times New Roman" w:hAnsi="Times New Roman" w:cs="Times New Roman"/>
          <w:sz w:val="28"/>
          <w:szCs w:val="28"/>
        </w:rPr>
        <w:t xml:space="preserve"> по ступенькам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7092" w:rsidRPr="00C76495">
        <w:rPr>
          <w:rFonts w:ascii="Times New Roman" w:hAnsi="Times New Roman" w:cs="Times New Roman"/>
          <w:sz w:val="28"/>
          <w:szCs w:val="28"/>
        </w:rPr>
        <w:t>подошла к двери,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но она была закрыта. Время-</w:t>
      </w:r>
      <w:r w:rsidR="002C7092" w:rsidRPr="00C76495">
        <w:rPr>
          <w:rFonts w:ascii="Times New Roman" w:hAnsi="Times New Roman" w:cs="Times New Roman"/>
          <w:sz w:val="28"/>
          <w:szCs w:val="28"/>
        </w:rPr>
        <w:t xml:space="preserve">то было совсем раннее, </w:t>
      </w:r>
      <w:r w:rsidRPr="00C76495">
        <w:rPr>
          <w:rFonts w:ascii="Times New Roman" w:hAnsi="Times New Roman" w:cs="Times New Roman"/>
          <w:sz w:val="28"/>
          <w:szCs w:val="28"/>
        </w:rPr>
        <w:t>суббота. Я стучала</w:t>
      </w:r>
      <w:r w:rsidR="002C7092" w:rsidRPr="00C76495">
        <w:rPr>
          <w:rFonts w:ascii="Times New Roman" w:hAnsi="Times New Roman" w:cs="Times New Roman"/>
          <w:sz w:val="28"/>
          <w:szCs w:val="28"/>
        </w:rPr>
        <w:t xml:space="preserve"> настойчиво, и женщина</w:t>
      </w:r>
      <w:r w:rsidRPr="00C76495">
        <w:rPr>
          <w:rFonts w:ascii="Times New Roman" w:hAnsi="Times New Roman" w:cs="Times New Roman"/>
          <w:sz w:val="28"/>
          <w:szCs w:val="28"/>
        </w:rPr>
        <w:t>-р</w:t>
      </w:r>
      <w:r w:rsidR="002C7092" w:rsidRPr="00C76495">
        <w:rPr>
          <w:rFonts w:ascii="Times New Roman" w:hAnsi="Times New Roman" w:cs="Times New Roman"/>
          <w:sz w:val="28"/>
          <w:szCs w:val="28"/>
        </w:rPr>
        <w:t>егистратор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мне открыла. Она была сонная</w:t>
      </w:r>
      <w:r w:rsidR="002C7092" w:rsidRPr="00C76495">
        <w:rPr>
          <w:rFonts w:ascii="Times New Roman" w:hAnsi="Times New Roman" w:cs="Times New Roman"/>
          <w:sz w:val="28"/>
          <w:szCs w:val="28"/>
        </w:rPr>
        <w:t>, и видно было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2C7092" w:rsidRPr="00C76495">
        <w:rPr>
          <w:rFonts w:ascii="Times New Roman" w:hAnsi="Times New Roman" w:cs="Times New Roman"/>
          <w:sz w:val="28"/>
          <w:szCs w:val="28"/>
        </w:rPr>
        <w:t xml:space="preserve"> 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7092" w:rsidRPr="00C76495">
        <w:rPr>
          <w:rFonts w:ascii="Times New Roman" w:hAnsi="Times New Roman" w:cs="Times New Roman"/>
          <w:sz w:val="28"/>
          <w:szCs w:val="28"/>
        </w:rPr>
        <w:t>я разбудила её в самый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7092" w:rsidRPr="00C76495">
        <w:rPr>
          <w:rFonts w:ascii="Times New Roman" w:hAnsi="Times New Roman" w:cs="Times New Roman"/>
          <w:sz w:val="28"/>
          <w:szCs w:val="28"/>
        </w:rPr>
        <w:t>неподхо</w:t>
      </w:r>
      <w:r w:rsidRPr="00C76495">
        <w:rPr>
          <w:rFonts w:ascii="Times New Roman" w:hAnsi="Times New Roman" w:cs="Times New Roman"/>
          <w:sz w:val="28"/>
          <w:szCs w:val="28"/>
        </w:rPr>
        <w:t>дящий момент. Мне стало её жаль</w:t>
      </w:r>
      <w:r w:rsidR="002C7092" w:rsidRPr="00C76495">
        <w:rPr>
          <w:rFonts w:ascii="Times New Roman" w:hAnsi="Times New Roman" w:cs="Times New Roman"/>
          <w:sz w:val="28"/>
          <w:szCs w:val="28"/>
        </w:rPr>
        <w:t>, 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7092" w:rsidRPr="00C76495">
        <w:rPr>
          <w:rFonts w:ascii="Times New Roman" w:hAnsi="Times New Roman" w:cs="Times New Roman"/>
          <w:sz w:val="28"/>
          <w:szCs w:val="28"/>
        </w:rPr>
        <w:t>так надо!</w:t>
      </w:r>
    </w:p>
    <w:p w14:paraId="41EB1E50" w14:textId="77777777" w:rsidR="002C7092" w:rsidRPr="00C76495" w:rsidRDefault="002C709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поприветствовала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её, она вошла к себе в комнату и спросила</w:t>
      </w:r>
      <w:r w:rsidR="00D671CC" w:rsidRPr="00C76495">
        <w:rPr>
          <w:rFonts w:ascii="Times New Roman" w:hAnsi="Times New Roman" w:cs="Times New Roman"/>
          <w:sz w:val="28"/>
          <w:szCs w:val="28"/>
        </w:rPr>
        <w:t xml:space="preserve"> цель моего визита, я объяснила, она дала мне анкету</w:t>
      </w:r>
      <w:r w:rsidRPr="00C76495">
        <w:rPr>
          <w:rFonts w:ascii="Times New Roman" w:hAnsi="Times New Roman" w:cs="Times New Roman"/>
          <w:sz w:val="28"/>
          <w:szCs w:val="28"/>
        </w:rPr>
        <w:t>, я заполнила.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Потом она дала мне несколько маленьких талонов</w:t>
      </w:r>
      <w:r w:rsidR="008207D8" w:rsidRPr="00C76495">
        <w:rPr>
          <w:rFonts w:ascii="Times New Roman" w:hAnsi="Times New Roman" w:cs="Times New Roman"/>
          <w:sz w:val="28"/>
          <w:szCs w:val="28"/>
        </w:rPr>
        <w:t xml:space="preserve"> (</w:t>
      </w:r>
      <w:r w:rsidRPr="00C76495">
        <w:rPr>
          <w:rFonts w:ascii="Times New Roman" w:hAnsi="Times New Roman" w:cs="Times New Roman"/>
          <w:sz w:val="28"/>
          <w:szCs w:val="28"/>
        </w:rPr>
        <w:t>это были талоны на завтраки</w:t>
      </w:r>
      <w:r w:rsidR="008207D8" w:rsidRPr="00C76495">
        <w:rPr>
          <w:rFonts w:ascii="Times New Roman" w:hAnsi="Times New Roman" w:cs="Times New Roman"/>
          <w:sz w:val="28"/>
          <w:szCs w:val="28"/>
        </w:rPr>
        <w:t>). 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их взяла вместе с ключами</w:t>
      </w:r>
      <w:r w:rsidR="008207D8" w:rsidRPr="00C76495">
        <w:rPr>
          <w:rFonts w:ascii="Times New Roman" w:hAnsi="Times New Roman" w:cs="Times New Roman"/>
          <w:sz w:val="28"/>
          <w:szCs w:val="28"/>
        </w:rPr>
        <w:t xml:space="preserve"> от своей комнаты, куда я и направилась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F6AD9D" w14:textId="77777777" w:rsidR="008207D8" w:rsidRPr="00C76495" w:rsidRDefault="002C709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Когда я вошла</w:t>
      </w:r>
      <w:r w:rsidR="008207D8" w:rsidRPr="00C76495">
        <w:rPr>
          <w:rFonts w:ascii="Times New Roman" w:hAnsi="Times New Roman" w:cs="Times New Roman"/>
          <w:sz w:val="28"/>
          <w:szCs w:val="28"/>
        </w:rPr>
        <w:t xml:space="preserve"> в свою комнату,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207D8" w:rsidRPr="00C76495">
        <w:rPr>
          <w:rFonts w:ascii="Times New Roman" w:hAnsi="Times New Roman" w:cs="Times New Roman"/>
          <w:sz w:val="28"/>
          <w:szCs w:val="28"/>
        </w:rPr>
        <w:t xml:space="preserve">то меня встретил яркий свет, он бил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 глаза, солнце меня </w:t>
      </w:r>
      <w:r w:rsidR="008207D8" w:rsidRPr="00C76495">
        <w:rPr>
          <w:rFonts w:ascii="Times New Roman" w:hAnsi="Times New Roman" w:cs="Times New Roman"/>
          <w:sz w:val="28"/>
          <w:szCs w:val="28"/>
        </w:rPr>
        <w:t>приветствовало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8207D8" w:rsidRPr="00C76495">
        <w:rPr>
          <w:rFonts w:ascii="Times New Roman" w:hAnsi="Times New Roman" w:cs="Times New Roman"/>
          <w:sz w:val="28"/>
          <w:szCs w:val="28"/>
        </w:rPr>
        <w:t>К</w:t>
      </w:r>
      <w:r w:rsidR="009B5601" w:rsidRPr="00C76495">
        <w:rPr>
          <w:rFonts w:ascii="Times New Roman" w:hAnsi="Times New Roman" w:cs="Times New Roman"/>
          <w:sz w:val="28"/>
          <w:szCs w:val="28"/>
        </w:rPr>
        <w:t>омната оказалась очень уютной, двух</w:t>
      </w:r>
      <w:r w:rsidR="008207D8" w:rsidRPr="00C76495">
        <w:rPr>
          <w:rFonts w:ascii="Times New Roman" w:hAnsi="Times New Roman" w:cs="Times New Roman"/>
          <w:sz w:val="28"/>
          <w:szCs w:val="28"/>
        </w:rPr>
        <w:t>местной</w:t>
      </w:r>
      <w:r w:rsidR="009B5601" w:rsidRPr="00C76495">
        <w:rPr>
          <w:rFonts w:ascii="Times New Roman" w:hAnsi="Times New Roman" w:cs="Times New Roman"/>
          <w:sz w:val="28"/>
          <w:szCs w:val="28"/>
        </w:rPr>
        <w:t>. Стены розоватого цвета, на полу тонкий коричневый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B5601" w:rsidRPr="00C76495">
        <w:rPr>
          <w:rFonts w:ascii="Times New Roman" w:hAnsi="Times New Roman" w:cs="Times New Roman"/>
          <w:sz w:val="28"/>
          <w:szCs w:val="28"/>
        </w:rPr>
        <w:t>палас, шифоньер, холодильник</w:t>
      </w:r>
      <w:r w:rsidR="008207D8" w:rsidRPr="00C76495">
        <w:rPr>
          <w:rFonts w:ascii="Times New Roman" w:hAnsi="Times New Roman" w:cs="Times New Roman"/>
          <w:sz w:val="28"/>
          <w:szCs w:val="28"/>
        </w:rPr>
        <w:t xml:space="preserve"> (</w:t>
      </w:r>
      <w:r w:rsidR="009B5601" w:rsidRPr="00C76495">
        <w:rPr>
          <w:rFonts w:ascii="Times New Roman" w:hAnsi="Times New Roman" w:cs="Times New Roman"/>
          <w:sz w:val="28"/>
          <w:szCs w:val="28"/>
        </w:rPr>
        <w:t>естественно</w:t>
      </w:r>
      <w:r w:rsidR="008207D8" w:rsidRPr="00C76495">
        <w:rPr>
          <w:rFonts w:ascii="Times New Roman" w:hAnsi="Times New Roman" w:cs="Times New Roman"/>
          <w:sz w:val="28"/>
          <w:szCs w:val="28"/>
        </w:rPr>
        <w:t>,</w:t>
      </w:r>
      <w:r w:rsidR="009B5601" w:rsidRPr="00C76495">
        <w:rPr>
          <w:rFonts w:ascii="Times New Roman" w:hAnsi="Times New Roman" w:cs="Times New Roman"/>
          <w:sz w:val="28"/>
          <w:szCs w:val="28"/>
        </w:rPr>
        <w:t xml:space="preserve"> пустой</w:t>
      </w:r>
      <w:r w:rsidR="008207D8" w:rsidRPr="00C76495">
        <w:rPr>
          <w:rFonts w:ascii="Times New Roman" w:hAnsi="Times New Roman" w:cs="Times New Roman"/>
          <w:sz w:val="28"/>
          <w:szCs w:val="28"/>
        </w:rPr>
        <w:t>), т</w:t>
      </w:r>
      <w:r w:rsidR="009B5601" w:rsidRPr="00C76495">
        <w:rPr>
          <w:rFonts w:ascii="Times New Roman" w:hAnsi="Times New Roman" w:cs="Times New Roman"/>
          <w:sz w:val="28"/>
          <w:szCs w:val="28"/>
        </w:rPr>
        <w:t>елевиз</w:t>
      </w:r>
      <w:r w:rsidR="008207D8" w:rsidRPr="00C76495">
        <w:rPr>
          <w:rFonts w:ascii="Times New Roman" w:hAnsi="Times New Roman" w:cs="Times New Roman"/>
          <w:sz w:val="28"/>
          <w:szCs w:val="28"/>
        </w:rPr>
        <w:t>ор, и у каждой кровати тумбочки</w:t>
      </w:r>
      <w:r w:rsidR="009B5601" w:rsidRPr="00C76495">
        <w:rPr>
          <w:rFonts w:ascii="Times New Roman" w:hAnsi="Times New Roman" w:cs="Times New Roman"/>
          <w:sz w:val="28"/>
          <w:szCs w:val="28"/>
        </w:rPr>
        <w:t>,</w:t>
      </w:r>
      <w:r w:rsidR="008207D8" w:rsidRPr="00C76495">
        <w:rPr>
          <w:rFonts w:ascii="Times New Roman" w:hAnsi="Times New Roman" w:cs="Times New Roman"/>
          <w:sz w:val="28"/>
          <w:szCs w:val="28"/>
        </w:rPr>
        <w:t xml:space="preserve"> на которых</w:t>
      </w:r>
      <w:r w:rsidR="009B5601" w:rsidRPr="00C76495">
        <w:rPr>
          <w:rFonts w:ascii="Times New Roman" w:hAnsi="Times New Roman" w:cs="Times New Roman"/>
          <w:sz w:val="28"/>
          <w:szCs w:val="28"/>
        </w:rPr>
        <w:t xml:space="preserve"> тарелочка с перевёрнутым стаканом. </w:t>
      </w:r>
      <w:r w:rsidR="008207D8" w:rsidRPr="00C76495">
        <w:rPr>
          <w:rFonts w:ascii="Times New Roman" w:hAnsi="Times New Roman" w:cs="Times New Roman"/>
          <w:sz w:val="28"/>
          <w:szCs w:val="28"/>
        </w:rPr>
        <w:t>Ванная комната</w:t>
      </w:r>
      <w:r w:rsidR="009B5601" w:rsidRPr="00C76495">
        <w:rPr>
          <w:rFonts w:ascii="Times New Roman" w:hAnsi="Times New Roman" w:cs="Times New Roman"/>
          <w:sz w:val="28"/>
          <w:szCs w:val="28"/>
        </w:rPr>
        <w:t xml:space="preserve"> была не особенно красивой. Стены покрыты кафелем, на краю раковины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B5601" w:rsidRPr="00C76495">
        <w:rPr>
          <w:rFonts w:ascii="Times New Roman" w:hAnsi="Times New Roman" w:cs="Times New Roman"/>
          <w:sz w:val="28"/>
          <w:szCs w:val="28"/>
        </w:rPr>
        <w:t>лежали небольшие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B5601" w:rsidRPr="00C76495">
        <w:rPr>
          <w:rFonts w:ascii="Times New Roman" w:hAnsi="Times New Roman" w:cs="Times New Roman"/>
          <w:sz w:val="28"/>
          <w:szCs w:val="28"/>
        </w:rPr>
        <w:t>кусочки мыла в тонко упакованной бумаге. Душевая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B5601" w:rsidRPr="00C76495">
        <w:rPr>
          <w:rFonts w:ascii="Times New Roman" w:hAnsi="Times New Roman" w:cs="Times New Roman"/>
          <w:sz w:val="28"/>
          <w:szCs w:val="28"/>
        </w:rPr>
        <w:t>кабинка, хотя какая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B5601" w:rsidRPr="00C76495">
        <w:rPr>
          <w:rFonts w:ascii="Times New Roman" w:hAnsi="Times New Roman" w:cs="Times New Roman"/>
          <w:sz w:val="28"/>
          <w:szCs w:val="28"/>
        </w:rPr>
        <w:t>кабинка, просто железная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542" w:rsidRPr="00C76495">
        <w:rPr>
          <w:rFonts w:ascii="Times New Roman" w:hAnsi="Times New Roman" w:cs="Times New Roman"/>
          <w:sz w:val="28"/>
          <w:szCs w:val="28"/>
        </w:rPr>
        <w:t>ванна,</w:t>
      </w:r>
      <w:r w:rsidR="008207D8" w:rsidRPr="00C76495">
        <w:rPr>
          <w:rFonts w:ascii="Times New Roman" w:hAnsi="Times New Roman" w:cs="Times New Roman"/>
          <w:sz w:val="28"/>
          <w:szCs w:val="28"/>
        </w:rPr>
        <w:t xml:space="preserve"> в которую встаёшь</w:t>
      </w:r>
      <w:r w:rsidR="002C2542" w:rsidRPr="00C76495">
        <w:rPr>
          <w:rFonts w:ascii="Times New Roman" w:hAnsi="Times New Roman" w:cs="Times New Roman"/>
          <w:sz w:val="28"/>
          <w:szCs w:val="28"/>
        </w:rPr>
        <w:t>,</w:t>
      </w:r>
      <w:r w:rsidR="002C2542">
        <w:rPr>
          <w:rFonts w:ascii="Times New Roman" w:hAnsi="Times New Roman" w:cs="Times New Roman"/>
          <w:sz w:val="28"/>
          <w:szCs w:val="28"/>
        </w:rPr>
        <w:t xml:space="preserve"> а</w:t>
      </w:r>
      <w:r w:rsidR="008207D8" w:rsidRPr="00C76495">
        <w:rPr>
          <w:rFonts w:ascii="Times New Roman" w:hAnsi="Times New Roman" w:cs="Times New Roman"/>
          <w:sz w:val="28"/>
          <w:szCs w:val="28"/>
        </w:rPr>
        <w:t xml:space="preserve"> в ней краны с </w:t>
      </w:r>
      <w:r w:rsidR="009B5601" w:rsidRPr="00C76495">
        <w:rPr>
          <w:rFonts w:ascii="Times New Roman" w:hAnsi="Times New Roman" w:cs="Times New Roman"/>
          <w:sz w:val="28"/>
          <w:szCs w:val="28"/>
        </w:rPr>
        <w:t>душем</w:t>
      </w:r>
      <w:r w:rsidR="008207D8" w:rsidRPr="00C76495">
        <w:rPr>
          <w:rFonts w:ascii="Times New Roman" w:hAnsi="Times New Roman" w:cs="Times New Roman"/>
          <w:sz w:val="28"/>
          <w:szCs w:val="28"/>
        </w:rPr>
        <w:t>,</w:t>
      </w:r>
      <w:r w:rsidR="009B5601" w:rsidRPr="00C76495">
        <w:rPr>
          <w:rFonts w:ascii="Times New Roman" w:hAnsi="Times New Roman" w:cs="Times New Roman"/>
          <w:sz w:val="28"/>
          <w:szCs w:val="28"/>
        </w:rPr>
        <w:t xml:space="preserve"> вот и вся кабинка. Одним словом</w:t>
      </w:r>
      <w:r w:rsidR="008207D8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B5601" w:rsidRPr="00C76495">
        <w:rPr>
          <w:rFonts w:ascii="Times New Roman" w:hAnsi="Times New Roman" w:cs="Times New Roman"/>
          <w:sz w:val="28"/>
          <w:szCs w:val="28"/>
        </w:rPr>
        <w:t>всё самое обычное. Вы</w:t>
      </w:r>
      <w:r w:rsidR="008207D8" w:rsidRPr="00C76495">
        <w:rPr>
          <w:rFonts w:ascii="Times New Roman" w:hAnsi="Times New Roman" w:cs="Times New Roman"/>
          <w:sz w:val="28"/>
          <w:szCs w:val="28"/>
        </w:rPr>
        <w:t>йд</w:t>
      </w:r>
      <w:r w:rsidR="009B5601" w:rsidRPr="00C76495">
        <w:rPr>
          <w:rFonts w:ascii="Times New Roman" w:hAnsi="Times New Roman" w:cs="Times New Roman"/>
          <w:sz w:val="28"/>
          <w:szCs w:val="28"/>
        </w:rPr>
        <w:t>я из ванной</w:t>
      </w:r>
      <w:r w:rsidR="008207D8" w:rsidRPr="00C76495">
        <w:rPr>
          <w:rFonts w:ascii="Times New Roman" w:hAnsi="Times New Roman" w:cs="Times New Roman"/>
          <w:sz w:val="28"/>
          <w:szCs w:val="28"/>
        </w:rPr>
        <w:t>, я</w:t>
      </w:r>
      <w:r w:rsidR="009B5601" w:rsidRPr="00C76495">
        <w:rPr>
          <w:rFonts w:ascii="Times New Roman" w:hAnsi="Times New Roman" w:cs="Times New Roman"/>
          <w:sz w:val="28"/>
          <w:szCs w:val="28"/>
        </w:rPr>
        <w:t xml:space="preserve"> присела на кровать, она была очень мягкая, даже проваливалась, а подушка была словно из </w:t>
      </w:r>
      <w:r w:rsidR="008207D8" w:rsidRPr="00C76495">
        <w:rPr>
          <w:rFonts w:ascii="Times New Roman" w:hAnsi="Times New Roman" w:cs="Times New Roman"/>
          <w:sz w:val="28"/>
          <w:szCs w:val="28"/>
        </w:rPr>
        <w:t>искусственного, какого-</w:t>
      </w:r>
      <w:r w:rsidR="009B5601" w:rsidRPr="00C76495">
        <w:rPr>
          <w:rFonts w:ascii="Times New Roman" w:hAnsi="Times New Roman" w:cs="Times New Roman"/>
          <w:sz w:val="28"/>
          <w:szCs w:val="28"/>
        </w:rPr>
        <w:t>то резинового наполнителя. Приложив г</w:t>
      </w:r>
      <w:r w:rsidR="00B57F6E" w:rsidRPr="00C76495">
        <w:rPr>
          <w:rFonts w:ascii="Times New Roman" w:hAnsi="Times New Roman" w:cs="Times New Roman"/>
          <w:sz w:val="28"/>
          <w:szCs w:val="28"/>
        </w:rPr>
        <w:t>о</w:t>
      </w:r>
      <w:r w:rsidR="009B5601" w:rsidRPr="00C76495">
        <w:rPr>
          <w:rFonts w:ascii="Times New Roman" w:hAnsi="Times New Roman" w:cs="Times New Roman"/>
          <w:sz w:val="28"/>
          <w:szCs w:val="28"/>
        </w:rPr>
        <w:t>лову</w:t>
      </w:r>
      <w:r w:rsidR="008207D8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B5601" w:rsidRPr="00C76495">
        <w:rPr>
          <w:rFonts w:ascii="Times New Roman" w:hAnsi="Times New Roman" w:cs="Times New Roman"/>
          <w:sz w:val="28"/>
          <w:szCs w:val="28"/>
        </w:rPr>
        <w:t>я опять провалилась</w:t>
      </w:r>
      <w:r w:rsidR="008207D8" w:rsidRPr="00C76495">
        <w:rPr>
          <w:rFonts w:ascii="Times New Roman" w:hAnsi="Times New Roman" w:cs="Times New Roman"/>
          <w:sz w:val="28"/>
          <w:szCs w:val="28"/>
        </w:rPr>
        <w:t xml:space="preserve"> в сон</w:t>
      </w:r>
      <w:r w:rsidR="009B5601"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6F55F9" w14:textId="77777777" w:rsidR="008207D8" w:rsidRPr="00C76495" w:rsidRDefault="008207D8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Проснувшись спустя два часа,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819D2" w:rsidRPr="00C76495">
        <w:rPr>
          <w:rFonts w:ascii="Times New Roman" w:hAnsi="Times New Roman" w:cs="Times New Roman"/>
          <w:sz w:val="28"/>
          <w:szCs w:val="28"/>
        </w:rPr>
        <w:t xml:space="preserve">решила выйти в холл. Я жила на третьем этаже, комнаты проживающих располагались по обеим сторонам коридора, всё было очень скромно, обычные деревянные двери с указанием номера, </w:t>
      </w:r>
      <w:r w:rsidRPr="00C76495">
        <w:rPr>
          <w:rFonts w:ascii="Times New Roman" w:hAnsi="Times New Roman" w:cs="Times New Roman"/>
          <w:sz w:val="28"/>
          <w:szCs w:val="28"/>
        </w:rPr>
        <w:t>посередине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819D2" w:rsidRPr="00C76495">
        <w:rPr>
          <w:rFonts w:ascii="Times New Roman" w:hAnsi="Times New Roman" w:cs="Times New Roman"/>
          <w:sz w:val="28"/>
          <w:szCs w:val="28"/>
        </w:rPr>
        <w:t>была выстлана дорожка, стены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819D2" w:rsidRPr="00C76495">
        <w:rPr>
          <w:rFonts w:ascii="Times New Roman" w:hAnsi="Times New Roman" w:cs="Times New Roman"/>
          <w:sz w:val="28"/>
          <w:szCs w:val="28"/>
        </w:rPr>
        <w:t>выкрашены в спокойный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819D2" w:rsidRPr="00C76495">
        <w:rPr>
          <w:rFonts w:ascii="Times New Roman" w:hAnsi="Times New Roman" w:cs="Times New Roman"/>
          <w:sz w:val="28"/>
          <w:szCs w:val="28"/>
        </w:rPr>
        <w:t>бежевый цвет. Пройдя по коридору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D819D2" w:rsidRPr="00C76495">
        <w:rPr>
          <w:rFonts w:ascii="Times New Roman" w:hAnsi="Times New Roman" w:cs="Times New Roman"/>
          <w:sz w:val="28"/>
          <w:szCs w:val="28"/>
        </w:rPr>
        <w:t xml:space="preserve"> я попала в холл, он был небольшой, вполне </w:t>
      </w:r>
      <w:r w:rsidR="00D819D2" w:rsidRPr="00C76495">
        <w:rPr>
          <w:rFonts w:ascii="Times New Roman" w:hAnsi="Times New Roman" w:cs="Times New Roman"/>
          <w:sz w:val="28"/>
          <w:szCs w:val="28"/>
        </w:rPr>
        <w:lastRenderedPageBreak/>
        <w:t xml:space="preserve">уютный, </w:t>
      </w:r>
      <w:r w:rsidRPr="00C76495">
        <w:rPr>
          <w:rFonts w:ascii="Times New Roman" w:hAnsi="Times New Roman" w:cs="Times New Roman"/>
          <w:sz w:val="28"/>
          <w:szCs w:val="28"/>
        </w:rPr>
        <w:t>вдоль стен стояли диванчики, по</w:t>
      </w:r>
      <w:r w:rsidR="00B57F6E" w:rsidRPr="00C76495">
        <w:rPr>
          <w:rFonts w:ascii="Times New Roman" w:hAnsi="Times New Roman" w:cs="Times New Roman"/>
          <w:sz w:val="28"/>
          <w:szCs w:val="28"/>
        </w:rPr>
        <w:t>середине столик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два</w:t>
      </w:r>
      <w:r w:rsidR="00B57F6E" w:rsidRPr="00C76495">
        <w:rPr>
          <w:rFonts w:ascii="Times New Roman" w:hAnsi="Times New Roman" w:cs="Times New Roman"/>
          <w:sz w:val="28"/>
          <w:szCs w:val="28"/>
        </w:rPr>
        <w:t xml:space="preserve"> кресла, в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819D2" w:rsidRPr="00C76495">
        <w:rPr>
          <w:rFonts w:ascii="Times New Roman" w:hAnsi="Times New Roman" w:cs="Times New Roman"/>
          <w:sz w:val="28"/>
          <w:szCs w:val="28"/>
        </w:rPr>
        <w:t>одном из которых я расположилась, чтобы посмотреть телевизор. Кроме меня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819D2" w:rsidRPr="00C76495">
        <w:rPr>
          <w:rFonts w:ascii="Times New Roman" w:hAnsi="Times New Roman" w:cs="Times New Roman"/>
          <w:sz w:val="28"/>
          <w:szCs w:val="28"/>
        </w:rPr>
        <w:t>в холле находились ещё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819D2" w:rsidRPr="00C76495">
        <w:rPr>
          <w:rFonts w:ascii="Times New Roman" w:hAnsi="Times New Roman" w:cs="Times New Roman"/>
          <w:sz w:val="28"/>
          <w:szCs w:val="28"/>
        </w:rPr>
        <w:t>люди, у которых были те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819D2" w:rsidRPr="00C76495">
        <w:rPr>
          <w:rFonts w:ascii="Times New Roman" w:hAnsi="Times New Roman" w:cs="Times New Roman"/>
          <w:sz w:val="28"/>
          <w:szCs w:val="28"/>
        </w:rPr>
        <w:t>же проблемы, как и у меня. Я познакомилась с некоторыми из них, мы сразу нашли общий язык, и в диалоге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819D2" w:rsidRPr="00C76495">
        <w:rPr>
          <w:rFonts w:ascii="Times New Roman" w:hAnsi="Times New Roman" w:cs="Times New Roman"/>
          <w:sz w:val="28"/>
          <w:szCs w:val="28"/>
        </w:rPr>
        <w:t>ни разу не обмолвились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819D2" w:rsidRPr="00C76495">
        <w:rPr>
          <w:rFonts w:ascii="Times New Roman" w:hAnsi="Times New Roman" w:cs="Times New Roman"/>
          <w:sz w:val="28"/>
          <w:szCs w:val="28"/>
        </w:rPr>
        <w:t>о том, кто с каким диагнозом приехал. Говорили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819D2" w:rsidRPr="00C76495">
        <w:rPr>
          <w:rFonts w:ascii="Times New Roman" w:hAnsi="Times New Roman" w:cs="Times New Roman"/>
          <w:sz w:val="28"/>
          <w:szCs w:val="28"/>
        </w:rPr>
        <w:t>о музыке, кино</w:t>
      </w:r>
      <w:r w:rsidR="002C2542">
        <w:rPr>
          <w:rFonts w:ascii="Times New Roman" w:hAnsi="Times New Roman" w:cs="Times New Roman"/>
          <w:sz w:val="28"/>
          <w:szCs w:val="28"/>
        </w:rPr>
        <w:t>,</w:t>
      </w:r>
      <w:r w:rsidR="00D819D2" w:rsidRPr="00C76495">
        <w:rPr>
          <w:rFonts w:ascii="Times New Roman" w:hAnsi="Times New Roman" w:cs="Times New Roman"/>
          <w:sz w:val="28"/>
          <w:szCs w:val="28"/>
        </w:rPr>
        <w:t xml:space="preserve"> искусстве 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</w:t>
      </w:r>
      <w:r w:rsidR="00D819D2" w:rsidRPr="00C76495">
        <w:rPr>
          <w:rFonts w:ascii="Times New Roman" w:hAnsi="Times New Roman" w:cs="Times New Roman"/>
          <w:sz w:val="28"/>
          <w:szCs w:val="28"/>
        </w:rPr>
        <w:t xml:space="preserve"> жизни в целом.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819D2" w:rsidRPr="00C76495">
        <w:rPr>
          <w:rFonts w:ascii="Times New Roman" w:hAnsi="Times New Roman" w:cs="Times New Roman"/>
          <w:sz w:val="28"/>
          <w:szCs w:val="28"/>
        </w:rPr>
        <w:t>Было увлекательно. Одним словом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D819D2" w:rsidRPr="00C76495">
        <w:rPr>
          <w:rFonts w:ascii="Times New Roman" w:hAnsi="Times New Roman" w:cs="Times New Roman"/>
          <w:sz w:val="28"/>
          <w:szCs w:val="28"/>
        </w:rPr>
        <w:t xml:space="preserve"> мы подружились. </w:t>
      </w:r>
    </w:p>
    <w:p w14:paraId="1F4207B4" w14:textId="77777777" w:rsidR="00C51BD5" w:rsidRPr="00C76495" w:rsidRDefault="008207D8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176ABA">
        <w:rPr>
          <w:rFonts w:ascii="Times New Roman" w:hAnsi="Times New Roman" w:cs="Times New Roman"/>
          <w:sz w:val="28"/>
          <w:szCs w:val="28"/>
        </w:rPr>
        <w:t xml:space="preserve">Время шло, и нужно было где-то пообедать, я, </w:t>
      </w:r>
      <w:r w:rsidR="00D819D2" w:rsidRPr="00176ABA">
        <w:rPr>
          <w:rFonts w:ascii="Times New Roman" w:hAnsi="Times New Roman" w:cs="Times New Roman"/>
          <w:sz w:val="28"/>
          <w:szCs w:val="28"/>
        </w:rPr>
        <w:t>извинившись</w:t>
      </w:r>
      <w:r w:rsidRPr="00176ABA">
        <w:rPr>
          <w:rFonts w:ascii="Times New Roman" w:hAnsi="Times New Roman" w:cs="Times New Roman"/>
          <w:sz w:val="28"/>
          <w:szCs w:val="28"/>
        </w:rPr>
        <w:t>,</w:t>
      </w:r>
      <w:r w:rsidR="00D819D2" w:rsidRPr="00176ABA">
        <w:rPr>
          <w:rFonts w:ascii="Times New Roman" w:hAnsi="Times New Roman" w:cs="Times New Roman"/>
          <w:sz w:val="28"/>
          <w:szCs w:val="28"/>
        </w:rPr>
        <w:t xml:space="preserve"> покинула компанию и </w:t>
      </w:r>
      <w:r w:rsidR="002C2542" w:rsidRPr="00176ABA">
        <w:rPr>
          <w:rFonts w:ascii="Times New Roman" w:hAnsi="Times New Roman" w:cs="Times New Roman"/>
          <w:sz w:val="28"/>
          <w:szCs w:val="28"/>
        </w:rPr>
        <w:t>пошла</w:t>
      </w:r>
      <w:r w:rsidR="00D819D2" w:rsidRPr="00176ABA">
        <w:rPr>
          <w:rFonts w:ascii="Times New Roman" w:hAnsi="Times New Roman" w:cs="Times New Roman"/>
          <w:sz w:val="28"/>
          <w:szCs w:val="28"/>
        </w:rPr>
        <w:t xml:space="preserve"> обследовать территорию вокруг </w:t>
      </w:r>
      <w:r w:rsidR="00B646AF" w:rsidRPr="00176ABA">
        <w:rPr>
          <w:rFonts w:ascii="Times New Roman" w:hAnsi="Times New Roman" w:cs="Times New Roman"/>
          <w:sz w:val="28"/>
          <w:szCs w:val="28"/>
        </w:rPr>
        <w:t>всего комплекса. Выйдя на улицу</w:t>
      </w:r>
      <w:r w:rsidRPr="00176ABA">
        <w:rPr>
          <w:rFonts w:ascii="Times New Roman" w:hAnsi="Times New Roman" w:cs="Times New Roman"/>
          <w:sz w:val="28"/>
          <w:szCs w:val="28"/>
        </w:rPr>
        <w:t xml:space="preserve">, я ощутила тепло солнца на лице и </w:t>
      </w:r>
      <w:r w:rsidR="00B57F6E" w:rsidRPr="00176ABA">
        <w:rPr>
          <w:rFonts w:ascii="Times New Roman" w:hAnsi="Times New Roman" w:cs="Times New Roman"/>
          <w:sz w:val="28"/>
          <w:szCs w:val="28"/>
        </w:rPr>
        <w:t>приятный ветерок. Я прош</w:t>
      </w:r>
      <w:r w:rsidR="00B646AF" w:rsidRPr="00176ABA">
        <w:rPr>
          <w:rFonts w:ascii="Times New Roman" w:hAnsi="Times New Roman" w:cs="Times New Roman"/>
          <w:sz w:val="28"/>
          <w:szCs w:val="28"/>
        </w:rPr>
        <w:t>ла по аллее и вышла за пределы</w:t>
      </w:r>
      <w:r w:rsidR="00B57F6E" w:rsidRPr="00176ABA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B646AF" w:rsidRPr="00176ABA">
        <w:rPr>
          <w:rFonts w:ascii="Times New Roman" w:hAnsi="Times New Roman" w:cs="Times New Roman"/>
          <w:sz w:val="28"/>
          <w:szCs w:val="28"/>
        </w:rPr>
        <w:t>, пройдя ещё немного я увидела магазинчик и нырнула в</w:t>
      </w:r>
      <w:r w:rsidRPr="00176ABA">
        <w:rPr>
          <w:rFonts w:ascii="Times New Roman" w:hAnsi="Times New Roman" w:cs="Times New Roman"/>
          <w:sz w:val="28"/>
          <w:szCs w:val="28"/>
        </w:rPr>
        <w:t xml:space="preserve"> </w:t>
      </w:r>
      <w:r w:rsidR="00B646AF" w:rsidRPr="00176ABA">
        <w:rPr>
          <w:rFonts w:ascii="Times New Roman" w:hAnsi="Times New Roman" w:cs="Times New Roman"/>
          <w:sz w:val="28"/>
          <w:szCs w:val="28"/>
        </w:rPr>
        <w:t>него. Выбор был не особо большим,</w:t>
      </w:r>
      <w:r w:rsidRPr="00176ABA">
        <w:rPr>
          <w:rFonts w:ascii="Times New Roman" w:hAnsi="Times New Roman" w:cs="Times New Roman"/>
          <w:sz w:val="28"/>
          <w:szCs w:val="28"/>
        </w:rPr>
        <w:t xml:space="preserve"> </w:t>
      </w:r>
      <w:r w:rsidR="00B646AF" w:rsidRPr="00176ABA">
        <w:rPr>
          <w:rFonts w:ascii="Times New Roman" w:hAnsi="Times New Roman" w:cs="Times New Roman"/>
          <w:sz w:val="28"/>
          <w:szCs w:val="28"/>
        </w:rPr>
        <w:t>но я нашла для себя</w:t>
      </w:r>
      <w:r w:rsidRPr="00176ABA">
        <w:rPr>
          <w:rFonts w:ascii="Times New Roman" w:hAnsi="Times New Roman" w:cs="Times New Roman"/>
          <w:sz w:val="28"/>
          <w:szCs w:val="28"/>
        </w:rPr>
        <w:t>,</w:t>
      </w:r>
      <w:r w:rsidR="000C1896" w:rsidRPr="00176ABA">
        <w:rPr>
          <w:rFonts w:ascii="Times New Roman" w:hAnsi="Times New Roman" w:cs="Times New Roman"/>
          <w:sz w:val="28"/>
          <w:szCs w:val="28"/>
        </w:rPr>
        <w:t xml:space="preserve"> </w:t>
      </w:r>
      <w:r w:rsidR="00B646AF" w:rsidRPr="00176ABA">
        <w:rPr>
          <w:rFonts w:ascii="Times New Roman" w:hAnsi="Times New Roman" w:cs="Times New Roman"/>
          <w:sz w:val="28"/>
          <w:szCs w:val="28"/>
        </w:rPr>
        <w:t>чем пообедать. Мне всегда</w:t>
      </w:r>
      <w:r w:rsidR="00B646AF" w:rsidRPr="00C76495">
        <w:rPr>
          <w:rFonts w:ascii="Times New Roman" w:hAnsi="Times New Roman" w:cs="Times New Roman"/>
          <w:sz w:val="28"/>
          <w:szCs w:val="28"/>
        </w:rPr>
        <w:t xml:space="preserve"> нравился хлеб</w:t>
      </w:r>
      <w:r w:rsidR="00FD3BE4" w:rsidRPr="00C76495">
        <w:rPr>
          <w:rFonts w:ascii="Times New Roman" w:hAnsi="Times New Roman" w:cs="Times New Roman"/>
          <w:sz w:val="28"/>
          <w:szCs w:val="28"/>
        </w:rPr>
        <w:t xml:space="preserve"> московских хлебозаводов,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поэтому я </w:t>
      </w:r>
      <w:r w:rsidR="00FD3BE4" w:rsidRPr="00C76495">
        <w:rPr>
          <w:rFonts w:ascii="Times New Roman" w:hAnsi="Times New Roman" w:cs="Times New Roman"/>
          <w:sz w:val="28"/>
          <w:szCs w:val="28"/>
        </w:rPr>
        <w:t>купи</w:t>
      </w:r>
      <w:r w:rsidRPr="00C76495">
        <w:rPr>
          <w:rFonts w:ascii="Times New Roman" w:hAnsi="Times New Roman" w:cs="Times New Roman"/>
          <w:sz w:val="28"/>
          <w:szCs w:val="28"/>
        </w:rPr>
        <w:t>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D3BE4" w:rsidRPr="00C76495">
        <w:rPr>
          <w:rFonts w:ascii="Times New Roman" w:hAnsi="Times New Roman" w:cs="Times New Roman"/>
          <w:sz w:val="28"/>
          <w:szCs w:val="28"/>
        </w:rPr>
        <w:t>небольшой батон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646AF" w:rsidRPr="00C76495">
        <w:rPr>
          <w:rFonts w:ascii="Times New Roman" w:hAnsi="Times New Roman" w:cs="Times New Roman"/>
          <w:sz w:val="28"/>
          <w:szCs w:val="28"/>
        </w:rPr>
        <w:t>который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646AF" w:rsidRPr="00C76495">
        <w:rPr>
          <w:rFonts w:ascii="Times New Roman" w:hAnsi="Times New Roman" w:cs="Times New Roman"/>
          <w:sz w:val="28"/>
          <w:szCs w:val="28"/>
        </w:rPr>
        <w:t xml:space="preserve">в </w:t>
      </w:r>
      <w:r w:rsidRPr="00C76495">
        <w:rPr>
          <w:rFonts w:ascii="Times New Roman" w:hAnsi="Times New Roman" w:cs="Times New Roman"/>
          <w:sz w:val="28"/>
          <w:szCs w:val="28"/>
        </w:rPr>
        <w:t>Москве был каким-</w:t>
      </w:r>
      <w:r w:rsidR="00B646AF" w:rsidRPr="00C76495">
        <w:rPr>
          <w:rFonts w:ascii="Times New Roman" w:hAnsi="Times New Roman" w:cs="Times New Roman"/>
          <w:sz w:val="28"/>
          <w:szCs w:val="28"/>
        </w:rPr>
        <w:t>то особенным. Я купила его, потом ещё немного съестного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646AF" w:rsidRPr="00C76495">
        <w:rPr>
          <w:rFonts w:ascii="Times New Roman" w:hAnsi="Times New Roman" w:cs="Times New Roman"/>
          <w:sz w:val="28"/>
          <w:szCs w:val="28"/>
        </w:rPr>
        <w:t xml:space="preserve"> и направилась обратно. В этом районе особо не разгуляешься, вокруг только машины</w:t>
      </w:r>
      <w:r w:rsidR="00C51BD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646AF" w:rsidRPr="00C76495">
        <w:rPr>
          <w:rFonts w:ascii="Times New Roman" w:hAnsi="Times New Roman" w:cs="Times New Roman"/>
          <w:sz w:val="28"/>
          <w:szCs w:val="28"/>
        </w:rPr>
        <w:t xml:space="preserve"> и торговые лавки</w:t>
      </w:r>
      <w:r w:rsidR="00C51BD5" w:rsidRPr="00C76495">
        <w:rPr>
          <w:rFonts w:ascii="Times New Roman" w:hAnsi="Times New Roman" w:cs="Times New Roman"/>
          <w:sz w:val="28"/>
          <w:szCs w:val="28"/>
        </w:rPr>
        <w:t>. М</w:t>
      </w:r>
      <w:r w:rsidR="00B646AF" w:rsidRPr="00C76495">
        <w:rPr>
          <w:rFonts w:ascii="Times New Roman" w:hAnsi="Times New Roman" w:cs="Times New Roman"/>
          <w:sz w:val="28"/>
          <w:szCs w:val="28"/>
        </w:rPr>
        <w:t xml:space="preserve">ало интересного. </w:t>
      </w:r>
      <w:r w:rsidR="00C51BD5" w:rsidRPr="00C76495">
        <w:rPr>
          <w:rFonts w:ascii="Times New Roman" w:hAnsi="Times New Roman" w:cs="Times New Roman"/>
          <w:sz w:val="28"/>
          <w:szCs w:val="28"/>
        </w:rPr>
        <w:t>Я и не для этого</w:t>
      </w:r>
      <w:r w:rsidR="00B646AF" w:rsidRPr="00C76495">
        <w:rPr>
          <w:rFonts w:ascii="Times New Roman" w:hAnsi="Times New Roman" w:cs="Times New Roman"/>
          <w:sz w:val="28"/>
          <w:szCs w:val="28"/>
        </w:rPr>
        <w:t xml:space="preserve"> приехала. </w:t>
      </w:r>
    </w:p>
    <w:p w14:paraId="432E3A7D" w14:textId="77777777" w:rsidR="00B646AF" w:rsidRPr="00C76495" w:rsidRDefault="00C51BD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направилась</w:t>
      </w:r>
      <w:r w:rsidR="00B646AF" w:rsidRPr="00C76495">
        <w:rPr>
          <w:rFonts w:ascii="Times New Roman" w:hAnsi="Times New Roman" w:cs="Times New Roman"/>
          <w:sz w:val="28"/>
          <w:szCs w:val="28"/>
        </w:rPr>
        <w:t>. Аппетит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646AF" w:rsidRPr="00C76495">
        <w:rPr>
          <w:rFonts w:ascii="Times New Roman" w:hAnsi="Times New Roman" w:cs="Times New Roman"/>
          <w:sz w:val="28"/>
          <w:szCs w:val="28"/>
        </w:rPr>
        <w:t>был волчий. Я всё приготовила, на хлеб намазала масла, св</w:t>
      </w:r>
      <w:r w:rsidRPr="00C76495">
        <w:rPr>
          <w:rFonts w:ascii="Times New Roman" w:hAnsi="Times New Roman" w:cs="Times New Roman"/>
          <w:sz w:val="28"/>
          <w:szCs w:val="28"/>
        </w:rPr>
        <w:t>ерху положила вкуснейшей колбасы. После перекуса мне стало лучше.  Ч</w:t>
      </w:r>
      <w:r w:rsidR="00B646AF" w:rsidRPr="00C76495">
        <w:rPr>
          <w:rFonts w:ascii="Times New Roman" w:hAnsi="Times New Roman" w:cs="Times New Roman"/>
          <w:sz w:val="28"/>
          <w:szCs w:val="28"/>
        </w:rPr>
        <w:t>ем бы</w:t>
      </w:r>
      <w:r w:rsidRPr="00C76495">
        <w:rPr>
          <w:rFonts w:ascii="Times New Roman" w:hAnsi="Times New Roman" w:cs="Times New Roman"/>
          <w:sz w:val="28"/>
          <w:szCs w:val="28"/>
        </w:rPr>
        <w:t xml:space="preserve"> теперь заняться? Но </w:t>
      </w:r>
      <w:r w:rsidR="00B646AF" w:rsidRPr="00C76495">
        <w:rPr>
          <w:rFonts w:ascii="Times New Roman" w:hAnsi="Times New Roman" w:cs="Times New Roman"/>
          <w:sz w:val="28"/>
          <w:szCs w:val="28"/>
        </w:rPr>
        <w:t xml:space="preserve"> кроме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B646AF" w:rsidRPr="00C76495">
        <w:rPr>
          <w:rFonts w:ascii="Times New Roman" w:hAnsi="Times New Roman" w:cs="Times New Roman"/>
          <w:sz w:val="28"/>
          <w:szCs w:val="28"/>
        </w:rPr>
        <w:t xml:space="preserve"> как общением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646AF" w:rsidRPr="00C76495">
        <w:rPr>
          <w:rFonts w:ascii="Times New Roman" w:hAnsi="Times New Roman" w:cs="Times New Roman"/>
          <w:sz w:val="28"/>
          <w:szCs w:val="28"/>
        </w:rPr>
        <w:t>заняться было нечем. Я снова выбралась в холл. Я хотела присесть на то самое кресло. Но оно было занято уже, и я присела на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646AF" w:rsidRPr="00C76495">
        <w:rPr>
          <w:rFonts w:ascii="Times New Roman" w:hAnsi="Times New Roman" w:cs="Times New Roman"/>
          <w:sz w:val="28"/>
          <w:szCs w:val="28"/>
        </w:rPr>
        <w:t>диванчик. Снова новые люди, и снова знакомства, и опять не слова о болезнях, а только положительные эмоции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  <w:r w:rsidR="00B646AF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86ACCB" w14:textId="77777777" w:rsidR="005553ED" w:rsidRPr="00C76495" w:rsidRDefault="00B646A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Вот </w:t>
      </w:r>
      <w:r w:rsidR="005553ED" w:rsidRPr="00C76495">
        <w:rPr>
          <w:rFonts w:ascii="Times New Roman" w:hAnsi="Times New Roman" w:cs="Times New Roman"/>
          <w:sz w:val="28"/>
          <w:szCs w:val="28"/>
        </w:rPr>
        <w:t>так прошёл незаметно э</w:t>
      </w:r>
      <w:r w:rsidR="00C51BD5" w:rsidRPr="00C76495">
        <w:rPr>
          <w:rFonts w:ascii="Times New Roman" w:hAnsi="Times New Roman" w:cs="Times New Roman"/>
          <w:sz w:val="28"/>
          <w:szCs w:val="28"/>
        </w:rPr>
        <w:t>тот день. Я не успела оглянуться</w:t>
      </w:r>
      <w:r w:rsidR="005553ED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C51BD5" w:rsidRPr="00C76495">
        <w:rPr>
          <w:rFonts w:ascii="Times New Roman" w:hAnsi="Times New Roman" w:cs="Times New Roman"/>
          <w:sz w:val="28"/>
          <w:szCs w:val="28"/>
        </w:rPr>
        <w:t xml:space="preserve">как </w:t>
      </w:r>
      <w:r w:rsidR="005553ED" w:rsidRPr="00C76495">
        <w:rPr>
          <w:rFonts w:ascii="Times New Roman" w:hAnsi="Times New Roman" w:cs="Times New Roman"/>
          <w:sz w:val="28"/>
          <w:szCs w:val="28"/>
        </w:rPr>
        <w:t xml:space="preserve">уже было девять вечера. </w:t>
      </w:r>
      <w:r w:rsidR="00C51BD5" w:rsidRPr="00C76495">
        <w:rPr>
          <w:rFonts w:ascii="Times New Roman" w:hAnsi="Times New Roman" w:cs="Times New Roman"/>
          <w:sz w:val="28"/>
          <w:szCs w:val="28"/>
        </w:rPr>
        <w:t>Все</w:t>
      </w:r>
      <w:r w:rsidR="005553ED" w:rsidRPr="00C76495">
        <w:rPr>
          <w:rFonts w:ascii="Times New Roman" w:hAnsi="Times New Roman" w:cs="Times New Roman"/>
          <w:sz w:val="28"/>
          <w:szCs w:val="28"/>
        </w:rPr>
        <w:t xml:space="preserve"> потихоньку ста</w:t>
      </w:r>
      <w:r w:rsidR="00FD3BE4" w:rsidRPr="00C76495">
        <w:rPr>
          <w:rFonts w:ascii="Times New Roman" w:hAnsi="Times New Roman" w:cs="Times New Roman"/>
          <w:sz w:val="28"/>
          <w:szCs w:val="28"/>
        </w:rPr>
        <w:t>ли расходиться</w:t>
      </w:r>
      <w:r w:rsidR="00C51BD5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D3BE4" w:rsidRPr="00C76495">
        <w:rPr>
          <w:rFonts w:ascii="Times New Roman" w:hAnsi="Times New Roman" w:cs="Times New Roman"/>
          <w:sz w:val="28"/>
          <w:szCs w:val="28"/>
        </w:rPr>
        <w:t>потому что хотелось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D3BE4" w:rsidRPr="00C76495">
        <w:rPr>
          <w:rFonts w:ascii="Times New Roman" w:hAnsi="Times New Roman" w:cs="Times New Roman"/>
          <w:sz w:val="28"/>
          <w:szCs w:val="28"/>
        </w:rPr>
        <w:t>от</w:t>
      </w:r>
      <w:r w:rsidR="00C51BD5" w:rsidRPr="00C76495">
        <w:rPr>
          <w:rFonts w:ascii="Times New Roman" w:hAnsi="Times New Roman" w:cs="Times New Roman"/>
          <w:sz w:val="28"/>
          <w:szCs w:val="28"/>
        </w:rPr>
        <w:t>дыхать</w:t>
      </w:r>
      <w:r w:rsidR="00B202D3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02D3" w:rsidRPr="00C76495">
        <w:rPr>
          <w:rFonts w:ascii="Times New Roman" w:hAnsi="Times New Roman" w:cs="Times New Roman"/>
          <w:sz w:val="28"/>
          <w:szCs w:val="28"/>
        </w:rPr>
        <w:t>на приём к доктору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02D3" w:rsidRPr="00C76495">
        <w:rPr>
          <w:rFonts w:ascii="Times New Roman" w:hAnsi="Times New Roman" w:cs="Times New Roman"/>
          <w:sz w:val="28"/>
          <w:szCs w:val="28"/>
        </w:rPr>
        <w:t>уже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D3BE4" w:rsidRPr="00C76495">
        <w:rPr>
          <w:rFonts w:ascii="Times New Roman" w:hAnsi="Times New Roman" w:cs="Times New Roman"/>
          <w:sz w:val="28"/>
          <w:szCs w:val="28"/>
        </w:rPr>
        <w:t>завтра</w:t>
      </w:r>
      <w:r w:rsidR="005553ED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C51BD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553ED" w:rsidRPr="00C76495">
        <w:rPr>
          <w:rFonts w:ascii="Times New Roman" w:hAnsi="Times New Roman" w:cs="Times New Roman"/>
          <w:sz w:val="28"/>
          <w:szCs w:val="28"/>
        </w:rPr>
        <w:t xml:space="preserve">Я убралась в своей комнате, расстелила кровать, умылась и приняла горизонтальное положение, взяла в руки пульт от телевизора </w:t>
      </w:r>
      <w:r w:rsidR="002C2542" w:rsidRPr="00C76495">
        <w:rPr>
          <w:rFonts w:ascii="Times New Roman" w:hAnsi="Times New Roman" w:cs="Times New Roman"/>
          <w:sz w:val="28"/>
          <w:szCs w:val="28"/>
        </w:rPr>
        <w:t>и,</w:t>
      </w:r>
      <w:r w:rsidR="005553ED" w:rsidRPr="00C76495">
        <w:rPr>
          <w:rFonts w:ascii="Times New Roman" w:hAnsi="Times New Roman" w:cs="Times New Roman"/>
          <w:sz w:val="28"/>
          <w:szCs w:val="28"/>
        </w:rPr>
        <w:t xml:space="preserve"> включив </w:t>
      </w:r>
      <w:r w:rsidR="002C2542" w:rsidRPr="00C76495">
        <w:rPr>
          <w:rFonts w:ascii="Times New Roman" w:hAnsi="Times New Roman" w:cs="Times New Roman"/>
          <w:sz w:val="28"/>
          <w:szCs w:val="28"/>
        </w:rPr>
        <w:t>его,</w:t>
      </w:r>
      <w:r w:rsidR="005553ED" w:rsidRPr="00C76495">
        <w:rPr>
          <w:rFonts w:ascii="Times New Roman" w:hAnsi="Times New Roman" w:cs="Times New Roman"/>
          <w:sz w:val="28"/>
          <w:szCs w:val="28"/>
        </w:rPr>
        <w:t xml:space="preserve"> стала смотреть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542">
        <w:rPr>
          <w:rFonts w:ascii="Times New Roman" w:hAnsi="Times New Roman" w:cs="Times New Roman"/>
          <w:sz w:val="28"/>
          <w:szCs w:val="28"/>
        </w:rPr>
        <w:t>какую-</w:t>
      </w:r>
      <w:r w:rsidR="005553ED" w:rsidRPr="00C76495">
        <w:rPr>
          <w:rFonts w:ascii="Times New Roman" w:hAnsi="Times New Roman" w:cs="Times New Roman"/>
          <w:sz w:val="28"/>
          <w:szCs w:val="28"/>
        </w:rPr>
        <w:t>то вес</w:t>
      </w:r>
      <w:r w:rsidR="00C51BD5" w:rsidRPr="00C76495">
        <w:rPr>
          <w:rFonts w:ascii="Times New Roman" w:hAnsi="Times New Roman" w:cs="Times New Roman"/>
          <w:sz w:val="28"/>
          <w:szCs w:val="28"/>
        </w:rPr>
        <w:t>ёлую программу</w:t>
      </w:r>
      <w:r w:rsidR="005553ED" w:rsidRPr="00C76495">
        <w:rPr>
          <w:rFonts w:ascii="Times New Roman" w:hAnsi="Times New Roman" w:cs="Times New Roman"/>
          <w:sz w:val="28"/>
          <w:szCs w:val="28"/>
        </w:rPr>
        <w:t xml:space="preserve">, потом выключила </w:t>
      </w:r>
      <w:r w:rsidR="002C2542" w:rsidRPr="00C76495">
        <w:rPr>
          <w:rFonts w:ascii="Times New Roman" w:hAnsi="Times New Roman" w:cs="Times New Roman"/>
          <w:sz w:val="28"/>
          <w:szCs w:val="28"/>
        </w:rPr>
        <w:t>и,</w:t>
      </w:r>
      <w:r w:rsidR="005553ED" w:rsidRPr="00C76495">
        <w:rPr>
          <w:rFonts w:ascii="Times New Roman" w:hAnsi="Times New Roman" w:cs="Times New Roman"/>
          <w:sz w:val="28"/>
          <w:szCs w:val="28"/>
        </w:rPr>
        <w:t xml:space="preserve"> повернувшись на бок</w:t>
      </w:r>
      <w:r w:rsidR="002C2542">
        <w:rPr>
          <w:rFonts w:ascii="Times New Roman" w:hAnsi="Times New Roman" w:cs="Times New Roman"/>
          <w:sz w:val="28"/>
          <w:szCs w:val="28"/>
        </w:rPr>
        <w:t>,</w:t>
      </w:r>
      <w:r w:rsidR="005553ED" w:rsidRPr="00C76495">
        <w:rPr>
          <w:rFonts w:ascii="Times New Roman" w:hAnsi="Times New Roman" w:cs="Times New Roman"/>
          <w:sz w:val="28"/>
          <w:szCs w:val="28"/>
        </w:rPr>
        <w:t xml:space="preserve"> заснула.</w:t>
      </w:r>
    </w:p>
    <w:p w14:paraId="4C9FCA5A" w14:textId="77777777" w:rsidR="0056156B" w:rsidRPr="00C76495" w:rsidRDefault="005553ED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На следующее утро я проснулась к семи часам</w:t>
      </w:r>
      <w:r w:rsidR="00C51BD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стала собираться. В </w:t>
      </w:r>
      <w:r w:rsidR="00C51BD5" w:rsidRPr="00C76495">
        <w:rPr>
          <w:rFonts w:ascii="Times New Roman" w:hAnsi="Times New Roman" w:cs="Times New Roman"/>
          <w:sz w:val="28"/>
          <w:szCs w:val="28"/>
        </w:rPr>
        <w:t>в</w:t>
      </w:r>
      <w:r w:rsidRPr="00C76495">
        <w:rPr>
          <w:rFonts w:ascii="Times New Roman" w:hAnsi="Times New Roman" w:cs="Times New Roman"/>
          <w:sz w:val="28"/>
          <w:szCs w:val="28"/>
        </w:rPr>
        <w:t xml:space="preserve">осемь </w:t>
      </w:r>
      <w:r w:rsidR="00C51BD5" w:rsidRPr="00C76495">
        <w:rPr>
          <w:rFonts w:ascii="Times New Roman" w:hAnsi="Times New Roman" w:cs="Times New Roman"/>
          <w:sz w:val="28"/>
          <w:szCs w:val="28"/>
        </w:rPr>
        <w:t>планировался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завтрак, я быстро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51BD5" w:rsidRPr="00C76495">
        <w:rPr>
          <w:rFonts w:ascii="Times New Roman" w:hAnsi="Times New Roman" w:cs="Times New Roman"/>
          <w:sz w:val="28"/>
          <w:szCs w:val="28"/>
        </w:rPr>
        <w:t>умылась</w:t>
      </w:r>
      <w:r w:rsidRPr="00C76495">
        <w:rPr>
          <w:rFonts w:ascii="Times New Roman" w:hAnsi="Times New Roman" w:cs="Times New Roman"/>
          <w:sz w:val="28"/>
          <w:szCs w:val="28"/>
        </w:rPr>
        <w:t>, привела себя в порядок</w:t>
      </w:r>
      <w:r w:rsidR="00C51BD5" w:rsidRPr="00C76495">
        <w:rPr>
          <w:rFonts w:ascii="Times New Roman" w:hAnsi="Times New Roman" w:cs="Times New Roman"/>
          <w:sz w:val="28"/>
          <w:szCs w:val="28"/>
        </w:rPr>
        <w:t xml:space="preserve"> 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спустилась. На первом этаже уже собрались люди в</w:t>
      </w:r>
      <w:r w:rsidR="00C51BD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ожидании открытия </w:t>
      </w:r>
      <w:r w:rsidR="0056156B" w:rsidRPr="00C76495">
        <w:rPr>
          <w:rFonts w:ascii="Times New Roman" w:hAnsi="Times New Roman" w:cs="Times New Roman"/>
          <w:sz w:val="28"/>
          <w:szCs w:val="28"/>
        </w:rPr>
        <w:t>столовой. Мы вошли</w:t>
      </w:r>
      <w:r w:rsidR="00C51BD5" w:rsidRPr="00C76495">
        <w:rPr>
          <w:rFonts w:ascii="Times New Roman" w:hAnsi="Times New Roman" w:cs="Times New Roman"/>
          <w:sz w:val="28"/>
          <w:szCs w:val="28"/>
        </w:rPr>
        <w:t>,</w:t>
      </w:r>
      <w:r w:rsidR="0056156B" w:rsidRPr="00C76495">
        <w:rPr>
          <w:rFonts w:ascii="Times New Roman" w:hAnsi="Times New Roman" w:cs="Times New Roman"/>
          <w:sz w:val="28"/>
          <w:szCs w:val="28"/>
        </w:rPr>
        <w:t xml:space="preserve"> и женщина за прилавком на поднос ставила каждому определённо </w:t>
      </w:r>
      <w:r w:rsidR="00C51BD5" w:rsidRPr="00C76495">
        <w:rPr>
          <w:rFonts w:ascii="Times New Roman" w:hAnsi="Times New Roman" w:cs="Times New Roman"/>
          <w:sz w:val="28"/>
          <w:szCs w:val="28"/>
        </w:rPr>
        <w:t>количество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6156B" w:rsidRPr="00C76495">
        <w:rPr>
          <w:rFonts w:ascii="Times New Roman" w:hAnsi="Times New Roman" w:cs="Times New Roman"/>
          <w:sz w:val="28"/>
          <w:szCs w:val="28"/>
        </w:rPr>
        <w:t xml:space="preserve">тарелочек. Каша, бутерброд с колбасой или сыром, маленькая пачка печенья или шоколада, йогурт. Для меня </w:t>
      </w:r>
      <w:r w:rsidR="00C51BD5" w:rsidRPr="00C76495">
        <w:rPr>
          <w:rFonts w:ascii="Times New Roman" w:hAnsi="Times New Roman" w:cs="Times New Roman"/>
          <w:sz w:val="28"/>
          <w:szCs w:val="28"/>
        </w:rPr>
        <w:t>завтрак был сытный. З</w:t>
      </w:r>
      <w:r w:rsidR="0056156B" w:rsidRPr="00C76495">
        <w:rPr>
          <w:rFonts w:ascii="Times New Roman" w:hAnsi="Times New Roman" w:cs="Times New Roman"/>
          <w:sz w:val="28"/>
          <w:szCs w:val="28"/>
        </w:rPr>
        <w:t>акончив трапезу</w:t>
      </w:r>
      <w:r w:rsidR="00C51BD5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56156B" w:rsidRPr="00C76495">
        <w:rPr>
          <w:rFonts w:ascii="Times New Roman" w:hAnsi="Times New Roman" w:cs="Times New Roman"/>
          <w:sz w:val="28"/>
          <w:szCs w:val="28"/>
        </w:rPr>
        <w:t>помчалась на диагностику.</w:t>
      </w:r>
    </w:p>
    <w:p w14:paraId="2922BA09" w14:textId="77777777" w:rsidR="00EC15D0" w:rsidRPr="00C76495" w:rsidRDefault="0056156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Настроение было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51BD5" w:rsidRPr="00C76495">
        <w:rPr>
          <w:rFonts w:ascii="Times New Roman" w:hAnsi="Times New Roman" w:cs="Times New Roman"/>
          <w:sz w:val="28"/>
          <w:szCs w:val="28"/>
        </w:rPr>
        <w:t>не</w:t>
      </w:r>
      <w:r w:rsidRPr="00C76495">
        <w:rPr>
          <w:rFonts w:ascii="Times New Roman" w:hAnsi="Times New Roman" w:cs="Times New Roman"/>
          <w:sz w:val="28"/>
          <w:szCs w:val="28"/>
        </w:rPr>
        <w:t>спокойным</w:t>
      </w:r>
      <w:r w:rsidR="00C51BD5" w:rsidRPr="00C76495">
        <w:rPr>
          <w:rFonts w:ascii="Times New Roman" w:hAnsi="Times New Roman" w:cs="Times New Roman"/>
          <w:sz w:val="28"/>
          <w:szCs w:val="28"/>
        </w:rPr>
        <w:t>, п</w:t>
      </w:r>
      <w:r w:rsidRPr="00C76495">
        <w:rPr>
          <w:rFonts w:ascii="Times New Roman" w:hAnsi="Times New Roman" w:cs="Times New Roman"/>
          <w:sz w:val="28"/>
          <w:szCs w:val="28"/>
        </w:rPr>
        <w:t>отому что я не знала</w:t>
      </w:r>
      <w:r w:rsidR="00C51BD5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будет. Оплатив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диагностику</w:t>
      </w:r>
      <w:r w:rsidR="00C51BD5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прошла по </w:t>
      </w:r>
      <w:r w:rsidR="00C51BD5" w:rsidRPr="00C76495">
        <w:rPr>
          <w:rFonts w:ascii="Times New Roman" w:hAnsi="Times New Roman" w:cs="Times New Roman"/>
          <w:sz w:val="28"/>
          <w:szCs w:val="28"/>
        </w:rPr>
        <w:t>каким</w:t>
      </w:r>
      <w:r w:rsidRPr="00C76495">
        <w:rPr>
          <w:rFonts w:ascii="Times New Roman" w:hAnsi="Times New Roman" w:cs="Times New Roman"/>
          <w:sz w:val="28"/>
          <w:szCs w:val="28"/>
        </w:rPr>
        <w:t xml:space="preserve">-то залам, то там очередь, то здесь, и повсюду много пациентов. </w:t>
      </w:r>
      <w:r w:rsidR="00C51BD5" w:rsidRPr="00C76495">
        <w:rPr>
          <w:rFonts w:ascii="Times New Roman" w:hAnsi="Times New Roman" w:cs="Times New Roman"/>
          <w:sz w:val="28"/>
          <w:szCs w:val="28"/>
        </w:rPr>
        <w:t>Прошло часа два,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а может больше. В конце </w:t>
      </w:r>
      <w:r w:rsidR="002C2542" w:rsidRPr="00C76495">
        <w:rPr>
          <w:rFonts w:ascii="Times New Roman" w:hAnsi="Times New Roman" w:cs="Times New Roman"/>
          <w:sz w:val="28"/>
          <w:szCs w:val="28"/>
        </w:rPr>
        <w:t>концов,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меня стала осматривать доктор</w:t>
      </w:r>
      <w:r w:rsidR="00C51BD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спокойно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51BD5" w:rsidRPr="00C76495">
        <w:rPr>
          <w:rFonts w:ascii="Times New Roman" w:hAnsi="Times New Roman" w:cs="Times New Roman"/>
          <w:sz w:val="28"/>
          <w:szCs w:val="28"/>
        </w:rPr>
        <w:t xml:space="preserve">сказала: </w:t>
      </w:r>
    </w:p>
    <w:p w14:paraId="3447AEDB" w14:textId="77777777" w:rsidR="00EC15D0" w:rsidRPr="00C76495" w:rsidRDefault="00EC1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56156B" w:rsidRPr="00C76495">
        <w:rPr>
          <w:rFonts w:ascii="Times New Roman" w:hAnsi="Times New Roman" w:cs="Times New Roman"/>
          <w:sz w:val="28"/>
          <w:szCs w:val="28"/>
        </w:rPr>
        <w:t>У вас отслойка сетчатки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6156B" w:rsidRPr="00C76495">
        <w:rPr>
          <w:rFonts w:ascii="Times New Roman" w:hAnsi="Times New Roman" w:cs="Times New Roman"/>
          <w:sz w:val="28"/>
          <w:szCs w:val="28"/>
        </w:rPr>
        <w:t>в д</w:t>
      </w:r>
      <w:r w:rsidR="002C2542">
        <w:rPr>
          <w:rFonts w:ascii="Times New Roman" w:hAnsi="Times New Roman" w:cs="Times New Roman"/>
          <w:sz w:val="28"/>
          <w:szCs w:val="28"/>
        </w:rPr>
        <w:t>в</w:t>
      </w:r>
      <w:r w:rsidR="0056156B" w:rsidRPr="00C76495">
        <w:rPr>
          <w:rFonts w:ascii="Times New Roman" w:hAnsi="Times New Roman" w:cs="Times New Roman"/>
          <w:sz w:val="28"/>
          <w:szCs w:val="28"/>
        </w:rPr>
        <w:t>ух местах</w:t>
      </w:r>
      <w:r w:rsidRPr="00C76495">
        <w:rPr>
          <w:rFonts w:ascii="Times New Roman" w:hAnsi="Times New Roman" w:cs="Times New Roman"/>
          <w:sz w:val="28"/>
          <w:szCs w:val="28"/>
        </w:rPr>
        <w:t>, требуется лазерная коагуляция</w:t>
      </w:r>
      <w:r w:rsidR="0056156B"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0BDB41" w14:textId="77777777" w:rsidR="00EC15D0" w:rsidRPr="00C76495" w:rsidRDefault="0056156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Меня</w:t>
      </w:r>
      <w:r w:rsidR="00C51BD5" w:rsidRPr="00C76495">
        <w:rPr>
          <w:rFonts w:ascii="Times New Roman" w:hAnsi="Times New Roman" w:cs="Times New Roman"/>
          <w:sz w:val="28"/>
          <w:szCs w:val="28"/>
        </w:rPr>
        <w:t xml:space="preserve"> это не удивило, и я спросила:</w:t>
      </w:r>
      <w:r w:rsidR="00EC15D0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72256" w14:textId="77777777" w:rsidR="00EC15D0" w:rsidRPr="00C76495" w:rsidRDefault="00EC1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C51BD5" w:rsidRPr="00C76495">
        <w:rPr>
          <w:rFonts w:ascii="Times New Roman" w:hAnsi="Times New Roman" w:cs="Times New Roman"/>
          <w:sz w:val="28"/>
          <w:szCs w:val="28"/>
        </w:rPr>
        <w:t xml:space="preserve">У 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меня совсем плохо, да?</w:t>
      </w:r>
    </w:p>
    <w:p w14:paraId="601CE8EC" w14:textId="77777777" w:rsidR="0056156B" w:rsidRPr="00C76495" w:rsidRDefault="0056156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Доктор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ответ</w:t>
      </w:r>
      <w:r w:rsidR="00C51BD5" w:rsidRPr="00C76495">
        <w:rPr>
          <w:rFonts w:ascii="Times New Roman" w:hAnsi="Times New Roman" w:cs="Times New Roman"/>
          <w:sz w:val="28"/>
          <w:szCs w:val="28"/>
        </w:rPr>
        <w:t xml:space="preserve"> лишь приободрила меня.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Но я решила, что хорошо уже точно не будет. </w:t>
      </w:r>
    </w:p>
    <w:p w14:paraId="5020A1F7" w14:textId="77777777" w:rsidR="00EC15D0" w:rsidRPr="00C76495" w:rsidRDefault="0056156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4C33D9">
        <w:rPr>
          <w:rFonts w:ascii="Times New Roman" w:hAnsi="Times New Roman" w:cs="Times New Roman"/>
          <w:sz w:val="28"/>
          <w:szCs w:val="28"/>
        </w:rPr>
        <w:t>Я отправилась</w:t>
      </w:r>
      <w:r w:rsidR="000C1896" w:rsidRPr="004C33D9">
        <w:rPr>
          <w:rFonts w:ascii="Times New Roman" w:hAnsi="Times New Roman" w:cs="Times New Roman"/>
          <w:sz w:val="28"/>
          <w:szCs w:val="28"/>
        </w:rPr>
        <w:t xml:space="preserve"> </w:t>
      </w:r>
      <w:r w:rsidRPr="004C33D9">
        <w:rPr>
          <w:rFonts w:ascii="Times New Roman" w:hAnsi="Times New Roman" w:cs="Times New Roman"/>
          <w:sz w:val="28"/>
          <w:szCs w:val="28"/>
        </w:rPr>
        <w:t>непосредственно к хирургу и</w:t>
      </w:r>
      <w:r w:rsidR="002C2542" w:rsidRPr="004C33D9">
        <w:rPr>
          <w:rFonts w:ascii="Times New Roman" w:hAnsi="Times New Roman" w:cs="Times New Roman"/>
          <w:sz w:val="28"/>
          <w:szCs w:val="28"/>
        </w:rPr>
        <w:t xml:space="preserve">, </w:t>
      </w:r>
      <w:r w:rsidRPr="004C33D9">
        <w:rPr>
          <w:rFonts w:ascii="Times New Roman" w:hAnsi="Times New Roman" w:cs="Times New Roman"/>
          <w:sz w:val="28"/>
          <w:szCs w:val="28"/>
        </w:rPr>
        <w:t>прождав чудовищную очередь</w:t>
      </w:r>
      <w:r w:rsidR="00C51BD5" w:rsidRPr="004C33D9">
        <w:rPr>
          <w:rFonts w:ascii="Times New Roman" w:hAnsi="Times New Roman" w:cs="Times New Roman"/>
          <w:sz w:val="28"/>
          <w:szCs w:val="28"/>
        </w:rPr>
        <w:t>, наконец-</w:t>
      </w:r>
      <w:r w:rsidRPr="004C33D9">
        <w:rPr>
          <w:rFonts w:ascii="Times New Roman" w:hAnsi="Times New Roman" w:cs="Times New Roman"/>
          <w:sz w:val="28"/>
          <w:szCs w:val="28"/>
        </w:rPr>
        <w:t>то попала на приём. Мужчина</w:t>
      </w:r>
      <w:r w:rsidR="000C1896" w:rsidRPr="004C33D9">
        <w:rPr>
          <w:rFonts w:ascii="Times New Roman" w:hAnsi="Times New Roman" w:cs="Times New Roman"/>
          <w:sz w:val="28"/>
          <w:szCs w:val="28"/>
        </w:rPr>
        <w:t xml:space="preserve"> </w:t>
      </w:r>
      <w:r w:rsidR="00C51BD5" w:rsidRPr="004C33D9">
        <w:rPr>
          <w:rFonts w:ascii="Times New Roman" w:hAnsi="Times New Roman" w:cs="Times New Roman"/>
          <w:sz w:val="28"/>
          <w:szCs w:val="28"/>
        </w:rPr>
        <w:t>взял в руки какой-</w:t>
      </w:r>
      <w:r w:rsidRPr="004C33D9">
        <w:rPr>
          <w:rFonts w:ascii="Times New Roman" w:hAnsi="Times New Roman" w:cs="Times New Roman"/>
          <w:sz w:val="28"/>
          <w:szCs w:val="28"/>
        </w:rPr>
        <w:t>то прибор с яркой лампой и направил в мой глаз, просил смотреть</w:t>
      </w:r>
      <w:r w:rsidR="00C51BD5" w:rsidRPr="004C33D9">
        <w:rPr>
          <w:rFonts w:ascii="Times New Roman" w:hAnsi="Times New Roman" w:cs="Times New Roman"/>
          <w:sz w:val="28"/>
          <w:szCs w:val="28"/>
        </w:rPr>
        <w:t xml:space="preserve"> то направо, то налево, в центр. Я</w:t>
      </w:r>
      <w:r w:rsidR="000C1896" w:rsidRPr="004C33D9">
        <w:rPr>
          <w:rFonts w:ascii="Times New Roman" w:hAnsi="Times New Roman" w:cs="Times New Roman"/>
          <w:sz w:val="28"/>
          <w:szCs w:val="28"/>
        </w:rPr>
        <w:t xml:space="preserve"> </w:t>
      </w:r>
      <w:r w:rsidR="00675813" w:rsidRPr="004C33D9">
        <w:rPr>
          <w:rFonts w:ascii="Times New Roman" w:hAnsi="Times New Roman" w:cs="Times New Roman"/>
          <w:sz w:val="28"/>
          <w:szCs w:val="28"/>
        </w:rPr>
        <w:t>пыталась даже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 не дышать, потому что от него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пахло сумасшедшим перегаром, такое </w:t>
      </w:r>
      <w:r w:rsidR="002C2542" w:rsidRPr="00C76495">
        <w:rPr>
          <w:rFonts w:ascii="Times New Roman" w:hAnsi="Times New Roman" w:cs="Times New Roman"/>
          <w:sz w:val="28"/>
          <w:szCs w:val="28"/>
        </w:rPr>
        <w:t>ощущение,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 что он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всю ночь пил и к утру не протрезвел даже. </w:t>
      </w:r>
      <w:r w:rsidR="00C51BD5" w:rsidRPr="00C76495">
        <w:rPr>
          <w:rFonts w:ascii="Times New Roman" w:hAnsi="Times New Roman" w:cs="Times New Roman"/>
          <w:sz w:val="28"/>
          <w:szCs w:val="28"/>
        </w:rPr>
        <w:t>Ч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ерез пять или десять минут он закончил </w:t>
      </w:r>
      <w:r w:rsidR="002C2542" w:rsidRPr="00C76495">
        <w:rPr>
          <w:rFonts w:ascii="Times New Roman" w:hAnsi="Times New Roman" w:cs="Times New Roman"/>
          <w:sz w:val="28"/>
          <w:szCs w:val="28"/>
        </w:rPr>
        <w:t>со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 мной и</w:t>
      </w:r>
      <w:r w:rsidR="00C51BD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75813" w:rsidRPr="00C76495">
        <w:rPr>
          <w:rFonts w:ascii="Times New Roman" w:hAnsi="Times New Roman" w:cs="Times New Roman"/>
          <w:sz w:val="28"/>
          <w:szCs w:val="28"/>
        </w:rPr>
        <w:t>направил меня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75813" w:rsidRPr="00C76495">
        <w:rPr>
          <w:rFonts w:ascii="Times New Roman" w:hAnsi="Times New Roman" w:cs="Times New Roman"/>
          <w:sz w:val="28"/>
          <w:szCs w:val="28"/>
        </w:rPr>
        <w:t>к хирургу другому. Я</w:t>
      </w:r>
      <w:r w:rsidR="00C51BD5" w:rsidRPr="00C76495">
        <w:rPr>
          <w:rFonts w:ascii="Times New Roman" w:hAnsi="Times New Roman" w:cs="Times New Roman"/>
          <w:sz w:val="28"/>
          <w:szCs w:val="28"/>
        </w:rPr>
        <w:t>,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 уставшая</w:t>
      </w:r>
      <w:r w:rsidR="00C51BD5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75813" w:rsidRPr="00C76495">
        <w:rPr>
          <w:rFonts w:ascii="Times New Roman" w:hAnsi="Times New Roman" w:cs="Times New Roman"/>
          <w:sz w:val="28"/>
          <w:szCs w:val="28"/>
        </w:rPr>
        <w:t>снова пришла к другому хирургу</w:t>
      </w:r>
      <w:r w:rsidR="00C51BD5" w:rsidRPr="00C76495">
        <w:rPr>
          <w:rFonts w:ascii="Times New Roman" w:hAnsi="Times New Roman" w:cs="Times New Roman"/>
          <w:sz w:val="28"/>
          <w:szCs w:val="28"/>
        </w:rPr>
        <w:t>,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 и он в свою очередь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75813" w:rsidRPr="00C76495">
        <w:rPr>
          <w:rFonts w:ascii="Times New Roman" w:hAnsi="Times New Roman" w:cs="Times New Roman"/>
          <w:sz w:val="28"/>
          <w:szCs w:val="28"/>
        </w:rPr>
        <w:t>очень внимательно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75813" w:rsidRPr="00C76495">
        <w:rPr>
          <w:rFonts w:ascii="Times New Roman" w:hAnsi="Times New Roman" w:cs="Times New Roman"/>
          <w:sz w:val="28"/>
          <w:szCs w:val="28"/>
        </w:rPr>
        <w:t>осмотре</w:t>
      </w:r>
      <w:r w:rsidR="00C51BD5" w:rsidRPr="00C76495">
        <w:rPr>
          <w:rFonts w:ascii="Times New Roman" w:hAnsi="Times New Roman" w:cs="Times New Roman"/>
          <w:sz w:val="28"/>
          <w:szCs w:val="28"/>
        </w:rPr>
        <w:t>л мой глаз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 и </w:t>
      </w:r>
      <w:r w:rsidR="00C51BD5" w:rsidRPr="00C76495">
        <w:rPr>
          <w:rFonts w:ascii="Times New Roman" w:hAnsi="Times New Roman" w:cs="Times New Roman"/>
          <w:sz w:val="28"/>
          <w:szCs w:val="28"/>
        </w:rPr>
        <w:t xml:space="preserve">заявил: </w:t>
      </w:r>
    </w:p>
    <w:p w14:paraId="0EF260B8" w14:textId="77777777" w:rsidR="00EC15D0" w:rsidRPr="00C76495" w:rsidRDefault="00EC1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C51BD5" w:rsidRPr="00C76495">
        <w:rPr>
          <w:rFonts w:ascii="Times New Roman" w:hAnsi="Times New Roman" w:cs="Times New Roman"/>
          <w:sz w:val="28"/>
          <w:szCs w:val="28"/>
        </w:rPr>
        <w:t>В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 вашем случае </w:t>
      </w:r>
      <w:r w:rsidRPr="00C76495">
        <w:rPr>
          <w:rFonts w:ascii="Times New Roman" w:hAnsi="Times New Roman" w:cs="Times New Roman"/>
          <w:sz w:val="28"/>
          <w:szCs w:val="28"/>
        </w:rPr>
        <w:t>только лазер, другого не дано!</w:t>
      </w:r>
    </w:p>
    <w:p w14:paraId="03751A1C" w14:textId="77777777" w:rsidR="00675813" w:rsidRPr="00C76495" w:rsidRDefault="00C51BD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Я покорилась, </w:t>
      </w:r>
      <w:r w:rsidR="00675813" w:rsidRPr="00C76495">
        <w:rPr>
          <w:rFonts w:ascii="Times New Roman" w:hAnsi="Times New Roman" w:cs="Times New Roman"/>
          <w:sz w:val="28"/>
          <w:szCs w:val="28"/>
        </w:rPr>
        <w:t>уточнив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 какими должны быть мои действия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 поблагодарила его за консультацию</w:t>
      </w:r>
      <w:r w:rsidRPr="00C76495">
        <w:rPr>
          <w:rFonts w:ascii="Times New Roman" w:hAnsi="Times New Roman" w:cs="Times New Roman"/>
          <w:sz w:val="28"/>
          <w:szCs w:val="28"/>
        </w:rPr>
        <w:t>. П</w:t>
      </w:r>
      <w:r w:rsidR="00675813" w:rsidRPr="00C76495">
        <w:rPr>
          <w:rFonts w:ascii="Times New Roman" w:hAnsi="Times New Roman" w:cs="Times New Roman"/>
          <w:sz w:val="28"/>
          <w:szCs w:val="28"/>
        </w:rPr>
        <w:t>окинув здание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двинулась в сторону к лазерному комплексу. Надо сказать, что расстояния между </w:t>
      </w:r>
      <w:r w:rsidRPr="00C76495">
        <w:rPr>
          <w:rFonts w:ascii="Times New Roman" w:hAnsi="Times New Roman" w:cs="Times New Roman"/>
          <w:sz w:val="28"/>
          <w:szCs w:val="28"/>
        </w:rPr>
        <w:t>корпусами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 были внушительными.</w:t>
      </w:r>
    </w:p>
    <w:p w14:paraId="3E775E8B" w14:textId="77777777" w:rsidR="00EC15D0" w:rsidRPr="00C76495" w:rsidRDefault="00082A4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лазерного комплекса</w:t>
      </w:r>
      <w:r w:rsidR="00675813" w:rsidRPr="00C76495">
        <w:rPr>
          <w:rFonts w:ascii="Times New Roman" w:hAnsi="Times New Roman" w:cs="Times New Roman"/>
          <w:sz w:val="28"/>
          <w:szCs w:val="28"/>
        </w:rPr>
        <w:t>, поднимаюсь на лифте на восьмой этаж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 и по </w:t>
      </w:r>
      <w:r w:rsidR="002C2542" w:rsidRPr="00C76495">
        <w:rPr>
          <w:rFonts w:ascii="Times New Roman" w:hAnsi="Times New Roman" w:cs="Times New Roman"/>
          <w:sz w:val="28"/>
          <w:szCs w:val="28"/>
        </w:rPr>
        <w:t>коридору,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 наполненному бесконечными пациентами</w:t>
      </w:r>
      <w:r w:rsidR="002C2542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75813" w:rsidRPr="00C76495">
        <w:rPr>
          <w:rFonts w:ascii="Times New Roman" w:hAnsi="Times New Roman" w:cs="Times New Roman"/>
          <w:sz w:val="28"/>
          <w:szCs w:val="28"/>
        </w:rPr>
        <w:t>пытаюсь найти моего доктора</w:t>
      </w:r>
      <w:r w:rsidR="002C2542" w:rsidRPr="00C76495">
        <w:rPr>
          <w:rFonts w:ascii="Times New Roman" w:hAnsi="Times New Roman" w:cs="Times New Roman"/>
          <w:sz w:val="28"/>
          <w:szCs w:val="28"/>
        </w:rPr>
        <w:t>.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 Её на месте не было, как оказалось позже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 она была на приёме</w:t>
      </w:r>
      <w:r w:rsidRPr="00C76495">
        <w:rPr>
          <w:rFonts w:ascii="Times New Roman" w:hAnsi="Times New Roman" w:cs="Times New Roman"/>
          <w:sz w:val="28"/>
          <w:szCs w:val="28"/>
        </w:rPr>
        <w:t>. В</w:t>
      </w:r>
      <w:r w:rsidR="00675813" w:rsidRPr="00C76495">
        <w:rPr>
          <w:rFonts w:ascii="Times New Roman" w:hAnsi="Times New Roman" w:cs="Times New Roman"/>
          <w:sz w:val="28"/>
          <w:szCs w:val="28"/>
        </w:rPr>
        <w:t>друг открывается дверь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 и из комнаты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75813" w:rsidRPr="00C76495">
        <w:rPr>
          <w:rFonts w:ascii="Times New Roman" w:hAnsi="Times New Roman" w:cs="Times New Roman"/>
          <w:sz w:val="28"/>
          <w:szCs w:val="28"/>
        </w:rPr>
        <w:t>выходит маленькая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75813" w:rsidRPr="00C76495">
        <w:rPr>
          <w:rFonts w:ascii="Times New Roman" w:hAnsi="Times New Roman" w:cs="Times New Roman"/>
          <w:sz w:val="28"/>
          <w:szCs w:val="28"/>
        </w:rPr>
        <w:t>женщина</w:t>
      </w:r>
      <w:r w:rsidRPr="00C76495">
        <w:rPr>
          <w:rFonts w:ascii="Times New Roman" w:hAnsi="Times New Roman" w:cs="Times New Roman"/>
          <w:sz w:val="28"/>
          <w:szCs w:val="28"/>
        </w:rPr>
        <w:t>, слегка сгорбленная,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в больших очках, </w:t>
      </w:r>
      <w:r w:rsidRPr="00C76495">
        <w:rPr>
          <w:rFonts w:ascii="Times New Roman" w:hAnsi="Times New Roman" w:cs="Times New Roman"/>
          <w:sz w:val="28"/>
          <w:szCs w:val="28"/>
        </w:rPr>
        <w:t xml:space="preserve">с 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причёской каре, с ярко накрашенными губами </w:t>
      </w:r>
      <w:r w:rsidRPr="00C76495">
        <w:rPr>
          <w:rFonts w:ascii="Times New Roman" w:hAnsi="Times New Roman" w:cs="Times New Roman"/>
          <w:sz w:val="28"/>
          <w:szCs w:val="28"/>
        </w:rPr>
        <w:t>(</w:t>
      </w:r>
      <w:r w:rsidR="00675813" w:rsidRPr="00C76495">
        <w:rPr>
          <w:rFonts w:ascii="Times New Roman" w:hAnsi="Times New Roman" w:cs="Times New Roman"/>
          <w:sz w:val="28"/>
          <w:szCs w:val="28"/>
        </w:rPr>
        <w:t>это ей так было к лицу</w:t>
      </w:r>
      <w:r w:rsidRPr="00C76495">
        <w:rPr>
          <w:rFonts w:ascii="Times New Roman" w:hAnsi="Times New Roman" w:cs="Times New Roman"/>
          <w:sz w:val="28"/>
          <w:szCs w:val="28"/>
        </w:rPr>
        <w:t>)</w:t>
      </w:r>
      <w:r w:rsidR="008D34A1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Pr="00C76495">
        <w:rPr>
          <w:rFonts w:ascii="Times New Roman" w:hAnsi="Times New Roman" w:cs="Times New Roman"/>
          <w:sz w:val="28"/>
          <w:szCs w:val="28"/>
        </w:rPr>
        <w:t>Это и был</w:t>
      </w:r>
      <w:r w:rsidR="003C760F" w:rsidRPr="00C76495">
        <w:rPr>
          <w:rFonts w:ascii="Times New Roman" w:hAnsi="Times New Roman" w:cs="Times New Roman"/>
          <w:sz w:val="28"/>
          <w:szCs w:val="28"/>
        </w:rPr>
        <w:t>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мой доктор. </w:t>
      </w:r>
      <w:r w:rsidR="00675813" w:rsidRPr="00C76495">
        <w:rPr>
          <w:rFonts w:ascii="Times New Roman" w:hAnsi="Times New Roman" w:cs="Times New Roman"/>
          <w:sz w:val="28"/>
          <w:szCs w:val="28"/>
        </w:rPr>
        <w:t>Я терпел</w:t>
      </w:r>
      <w:r w:rsidRPr="00C76495">
        <w:rPr>
          <w:rFonts w:ascii="Times New Roman" w:hAnsi="Times New Roman" w:cs="Times New Roman"/>
          <w:sz w:val="28"/>
          <w:szCs w:val="28"/>
        </w:rPr>
        <w:t xml:space="preserve">иво жду, </w:t>
      </w:r>
      <w:r w:rsidR="004A55DC" w:rsidRPr="00C76495">
        <w:rPr>
          <w:rFonts w:ascii="Times New Roman" w:hAnsi="Times New Roman" w:cs="Times New Roman"/>
          <w:sz w:val="28"/>
          <w:szCs w:val="28"/>
        </w:rPr>
        <w:t>когда она пройдёт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A55DC" w:rsidRPr="00C76495">
        <w:rPr>
          <w:rFonts w:ascii="Times New Roman" w:hAnsi="Times New Roman" w:cs="Times New Roman"/>
          <w:sz w:val="28"/>
          <w:szCs w:val="28"/>
        </w:rPr>
        <w:t xml:space="preserve">в свой кабинет, </w:t>
      </w:r>
      <w:r w:rsidR="00675813" w:rsidRPr="00C76495">
        <w:rPr>
          <w:rFonts w:ascii="Times New Roman" w:hAnsi="Times New Roman" w:cs="Times New Roman"/>
          <w:sz w:val="28"/>
          <w:szCs w:val="28"/>
        </w:rPr>
        <w:t>следую за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75813" w:rsidRPr="00C76495">
        <w:rPr>
          <w:rFonts w:ascii="Times New Roman" w:hAnsi="Times New Roman" w:cs="Times New Roman"/>
          <w:sz w:val="28"/>
          <w:szCs w:val="28"/>
        </w:rPr>
        <w:t>ней, поздоровавшись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 пытаюсь напомнить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 кто я.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75813" w:rsidRPr="00C76495">
        <w:rPr>
          <w:rFonts w:ascii="Times New Roman" w:hAnsi="Times New Roman" w:cs="Times New Roman"/>
          <w:sz w:val="28"/>
          <w:szCs w:val="28"/>
        </w:rPr>
        <w:t xml:space="preserve">Показываю карточку и рассказываю ситуацию. Она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восклицает: </w:t>
      </w:r>
    </w:p>
    <w:p w14:paraId="0472C115" w14:textId="77777777" w:rsidR="00EC15D0" w:rsidRPr="00C76495" w:rsidRDefault="00EC1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</w:t>
      </w:r>
      <w:r w:rsidR="00F4601D" w:rsidRPr="00C76495">
        <w:rPr>
          <w:rFonts w:ascii="Times New Roman" w:hAnsi="Times New Roman" w:cs="Times New Roman"/>
          <w:sz w:val="28"/>
          <w:szCs w:val="28"/>
        </w:rPr>
        <w:t>Как</w:t>
      </w:r>
      <w:r w:rsidR="00082A46" w:rsidRPr="00C76495">
        <w:rPr>
          <w:rFonts w:ascii="Times New Roman" w:hAnsi="Times New Roman" w:cs="Times New Roman"/>
          <w:sz w:val="28"/>
          <w:szCs w:val="28"/>
        </w:rPr>
        <w:t xml:space="preserve"> же та</w:t>
      </w:r>
      <w:r w:rsidRPr="00C76495">
        <w:rPr>
          <w:rFonts w:ascii="Times New Roman" w:hAnsi="Times New Roman" w:cs="Times New Roman"/>
          <w:sz w:val="28"/>
          <w:szCs w:val="28"/>
        </w:rPr>
        <w:t>к</w:t>
      </w:r>
      <w:r w:rsidR="00082A46" w:rsidRPr="00C76495">
        <w:rPr>
          <w:rFonts w:ascii="Times New Roman" w:hAnsi="Times New Roman" w:cs="Times New Roman"/>
          <w:sz w:val="28"/>
          <w:szCs w:val="28"/>
        </w:rPr>
        <w:t>?! К</w:t>
      </w:r>
      <w:r w:rsidR="00F4601D" w:rsidRPr="00C76495">
        <w:rPr>
          <w:rFonts w:ascii="Times New Roman" w:hAnsi="Times New Roman" w:cs="Times New Roman"/>
          <w:sz w:val="28"/>
          <w:szCs w:val="28"/>
        </w:rPr>
        <w:t xml:space="preserve">ак же вам могли снять группу </w:t>
      </w:r>
      <w:r w:rsidR="00082A46" w:rsidRPr="00C76495">
        <w:rPr>
          <w:rFonts w:ascii="Times New Roman" w:hAnsi="Times New Roman" w:cs="Times New Roman"/>
          <w:sz w:val="28"/>
          <w:szCs w:val="28"/>
        </w:rPr>
        <w:t>инвалидности</w:t>
      </w:r>
      <w:r w:rsidR="00F4601D" w:rsidRPr="00C76495">
        <w:rPr>
          <w:rFonts w:ascii="Times New Roman" w:hAnsi="Times New Roman" w:cs="Times New Roman"/>
          <w:sz w:val="28"/>
          <w:szCs w:val="28"/>
        </w:rPr>
        <w:t>, это ведь преступление, ваша комиссия в Астрахани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4601D" w:rsidRPr="00C76495">
        <w:rPr>
          <w:rFonts w:ascii="Times New Roman" w:hAnsi="Times New Roman" w:cs="Times New Roman"/>
          <w:sz w:val="28"/>
          <w:szCs w:val="28"/>
        </w:rPr>
        <w:t>не сообража</w:t>
      </w:r>
      <w:r w:rsidR="00082A46" w:rsidRPr="00C76495">
        <w:rPr>
          <w:rFonts w:ascii="Times New Roman" w:hAnsi="Times New Roman" w:cs="Times New Roman"/>
          <w:sz w:val="28"/>
          <w:szCs w:val="28"/>
        </w:rPr>
        <w:t>е</w:t>
      </w:r>
      <w:r w:rsidR="004A55DC" w:rsidRPr="00C76495">
        <w:rPr>
          <w:rFonts w:ascii="Times New Roman" w:hAnsi="Times New Roman" w:cs="Times New Roman"/>
          <w:sz w:val="28"/>
          <w:szCs w:val="28"/>
        </w:rPr>
        <w:t>т</w:t>
      </w:r>
      <w:r w:rsidR="00082A46" w:rsidRPr="00C76495">
        <w:rPr>
          <w:rFonts w:ascii="Times New Roman" w:hAnsi="Times New Roman" w:cs="Times New Roman"/>
          <w:sz w:val="28"/>
          <w:szCs w:val="28"/>
        </w:rPr>
        <w:t>!</w:t>
      </w:r>
      <w:r w:rsidR="004A55DC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82A46" w:rsidRPr="00C76495">
        <w:rPr>
          <w:rFonts w:ascii="Times New Roman" w:hAnsi="Times New Roman" w:cs="Times New Roman"/>
          <w:sz w:val="28"/>
          <w:szCs w:val="28"/>
        </w:rPr>
        <w:t>В</w:t>
      </w:r>
      <w:r w:rsidR="004A55DC" w:rsidRPr="00C76495">
        <w:rPr>
          <w:rFonts w:ascii="Times New Roman" w:hAnsi="Times New Roman" w:cs="Times New Roman"/>
          <w:sz w:val="28"/>
          <w:szCs w:val="28"/>
        </w:rPr>
        <w:t xml:space="preserve"> вашем случае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A55DC" w:rsidRPr="00C76495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F4601D" w:rsidRPr="00C76495">
        <w:rPr>
          <w:rFonts w:ascii="Times New Roman" w:hAnsi="Times New Roman" w:cs="Times New Roman"/>
          <w:sz w:val="28"/>
          <w:szCs w:val="28"/>
        </w:rPr>
        <w:t>р</w:t>
      </w:r>
      <w:r w:rsidR="004A55DC" w:rsidRPr="00C76495">
        <w:rPr>
          <w:rFonts w:ascii="Times New Roman" w:hAnsi="Times New Roman" w:cs="Times New Roman"/>
          <w:sz w:val="28"/>
          <w:szCs w:val="28"/>
        </w:rPr>
        <w:t>упп</w:t>
      </w:r>
      <w:r w:rsidR="00F4601D" w:rsidRPr="00C76495">
        <w:rPr>
          <w:rFonts w:ascii="Times New Roman" w:hAnsi="Times New Roman" w:cs="Times New Roman"/>
          <w:sz w:val="28"/>
          <w:szCs w:val="28"/>
        </w:rPr>
        <w:t>а инвалидности</w:t>
      </w:r>
      <w:r w:rsidR="00082A4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A55DC" w:rsidRPr="00C76495">
        <w:rPr>
          <w:rFonts w:ascii="Times New Roman" w:hAnsi="Times New Roman" w:cs="Times New Roman"/>
          <w:sz w:val="28"/>
          <w:szCs w:val="28"/>
        </w:rPr>
        <w:t>требуется бессрочная</w:t>
      </w:r>
      <w:r w:rsidR="00082A46" w:rsidRPr="00C76495">
        <w:rPr>
          <w:rFonts w:ascii="Times New Roman" w:hAnsi="Times New Roman" w:cs="Times New Roman"/>
          <w:sz w:val="28"/>
          <w:szCs w:val="28"/>
        </w:rPr>
        <w:t>! Т</w:t>
      </w:r>
      <w:r w:rsidR="00F4601D" w:rsidRPr="00C76495">
        <w:rPr>
          <w:rFonts w:ascii="Times New Roman" w:hAnsi="Times New Roman" w:cs="Times New Roman"/>
          <w:sz w:val="28"/>
          <w:szCs w:val="28"/>
        </w:rPr>
        <w:t>о</w:t>
      </w:r>
      <w:r w:rsidR="00082A46" w:rsidRPr="00C76495">
        <w:rPr>
          <w:rFonts w:ascii="Times New Roman" w:hAnsi="Times New Roman" w:cs="Times New Roman"/>
          <w:sz w:val="28"/>
          <w:szCs w:val="28"/>
        </w:rPr>
        <w:t>, что сдела</w:t>
      </w:r>
      <w:r w:rsidR="00F4601D" w:rsidRPr="00C76495">
        <w:rPr>
          <w:rFonts w:ascii="Times New Roman" w:hAnsi="Times New Roman" w:cs="Times New Roman"/>
          <w:sz w:val="28"/>
          <w:szCs w:val="28"/>
        </w:rPr>
        <w:t>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4601D" w:rsidRPr="00C76495">
        <w:rPr>
          <w:rFonts w:ascii="Times New Roman" w:hAnsi="Times New Roman" w:cs="Times New Roman"/>
          <w:sz w:val="28"/>
          <w:szCs w:val="28"/>
        </w:rPr>
        <w:t>ваша ком</w:t>
      </w:r>
      <w:r w:rsidR="004A55DC" w:rsidRPr="00C76495">
        <w:rPr>
          <w:rFonts w:ascii="Times New Roman" w:hAnsi="Times New Roman" w:cs="Times New Roman"/>
          <w:sz w:val="28"/>
          <w:szCs w:val="28"/>
        </w:rPr>
        <w:t>иссия</w:t>
      </w:r>
      <w:r w:rsidR="00082A46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F4601D" w:rsidRPr="00C76495">
        <w:rPr>
          <w:rFonts w:ascii="Times New Roman" w:hAnsi="Times New Roman" w:cs="Times New Roman"/>
          <w:sz w:val="28"/>
          <w:szCs w:val="28"/>
        </w:rPr>
        <w:t>– преступление. Какие глупые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люди!</w:t>
      </w:r>
    </w:p>
    <w:p w14:paraId="4165FA27" w14:textId="77777777" w:rsidR="00F4601D" w:rsidRPr="00C76495" w:rsidRDefault="00F4601D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 После её слов я была в шоке, но </w:t>
      </w:r>
      <w:r w:rsidR="00082A46" w:rsidRPr="00C76495">
        <w:rPr>
          <w:rFonts w:ascii="Times New Roman" w:hAnsi="Times New Roman" w:cs="Times New Roman"/>
          <w:sz w:val="28"/>
          <w:szCs w:val="28"/>
        </w:rPr>
        <w:t>не успела я прийти в себя, как врач начала осмотр.</w:t>
      </w:r>
    </w:p>
    <w:p w14:paraId="003A7480" w14:textId="77777777" w:rsidR="00F4601D" w:rsidRPr="00C76495" w:rsidRDefault="00F4601D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Она завела меня в комнату</w:t>
      </w:r>
      <w:r w:rsidR="00082A46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 которой стоял тот самый лазерный аппарат. Посадив меня в кресло</w:t>
      </w:r>
      <w:r w:rsidR="00082A46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взяла капли и несколько раз капнула в глаз, чтобы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увеличить зрачок, обычно зрачок у человека сужен и увидеть проблемы невозможно, вот для этого его расширяют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каплями. </w:t>
      </w:r>
    </w:p>
    <w:p w14:paraId="5D940D2B" w14:textId="77777777" w:rsidR="00F4601D" w:rsidRPr="00C76495" w:rsidRDefault="00F4601D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Спустя десять минут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доктор предложила мне сесть напротив неё за аппарат, обезболив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глаз</w:t>
      </w:r>
      <w:r w:rsidR="00082A46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она поставила в него линзу и </w:t>
      </w:r>
      <w:r w:rsidR="00082A46" w:rsidRPr="00C76495">
        <w:rPr>
          <w:rFonts w:ascii="Times New Roman" w:hAnsi="Times New Roman" w:cs="Times New Roman"/>
          <w:sz w:val="28"/>
          <w:szCs w:val="28"/>
        </w:rPr>
        <w:t>направила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луч света. Смотрела она очень тщательно</w:t>
      </w:r>
      <w:r w:rsidR="00082A4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542" w:rsidRPr="00C76495">
        <w:rPr>
          <w:rFonts w:ascii="Times New Roman" w:hAnsi="Times New Roman" w:cs="Times New Roman"/>
          <w:sz w:val="28"/>
          <w:szCs w:val="28"/>
        </w:rPr>
        <w:t>и,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2C2542" w:rsidRPr="00C76495">
        <w:rPr>
          <w:rFonts w:ascii="Times New Roman" w:hAnsi="Times New Roman" w:cs="Times New Roman"/>
          <w:sz w:val="28"/>
          <w:szCs w:val="28"/>
        </w:rPr>
        <w:t>концов,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сделал вывод.</w:t>
      </w:r>
    </w:p>
    <w:p w14:paraId="13CA0D15" w14:textId="77777777" w:rsidR="00F4601D" w:rsidRPr="00C76495" w:rsidRDefault="00082A4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«Д</w:t>
      </w:r>
      <w:r w:rsidR="00F4601D" w:rsidRPr="00C76495">
        <w:rPr>
          <w:rFonts w:ascii="Times New Roman" w:hAnsi="Times New Roman" w:cs="Times New Roman"/>
          <w:sz w:val="28"/>
          <w:szCs w:val="28"/>
        </w:rPr>
        <w:t>ааа,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– 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протянула врач, </w:t>
      </w:r>
      <w:r w:rsidRPr="00C76495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– </w:t>
      </w:r>
      <w:r w:rsidR="00F4601D" w:rsidRPr="00C76495">
        <w:rPr>
          <w:rFonts w:ascii="Times New Roman" w:hAnsi="Times New Roman" w:cs="Times New Roman"/>
          <w:sz w:val="28"/>
          <w:szCs w:val="28"/>
        </w:rPr>
        <w:t>теп</w:t>
      </w:r>
      <w:r w:rsidRPr="00C76495">
        <w:rPr>
          <w:rFonts w:ascii="Times New Roman" w:hAnsi="Times New Roman" w:cs="Times New Roman"/>
          <w:sz w:val="28"/>
          <w:szCs w:val="28"/>
        </w:rPr>
        <w:t>е</w:t>
      </w:r>
      <w:r w:rsidR="00F4601D" w:rsidRPr="00C76495">
        <w:rPr>
          <w:rFonts w:ascii="Times New Roman" w:hAnsi="Times New Roman" w:cs="Times New Roman"/>
          <w:sz w:val="28"/>
          <w:szCs w:val="28"/>
        </w:rPr>
        <w:t>рь понятно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F4601D" w:rsidRPr="00C76495">
        <w:rPr>
          <w:rFonts w:ascii="Times New Roman" w:hAnsi="Times New Roman" w:cs="Times New Roman"/>
          <w:sz w:val="28"/>
          <w:szCs w:val="28"/>
        </w:rPr>
        <w:t>У вас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F4601D" w:rsidRPr="00C76495">
        <w:rPr>
          <w:rFonts w:ascii="Times New Roman" w:hAnsi="Times New Roman" w:cs="Times New Roman"/>
          <w:sz w:val="28"/>
          <w:szCs w:val="28"/>
        </w:rPr>
        <w:t xml:space="preserve"> дорогая моя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F4601D" w:rsidRPr="00C76495">
        <w:rPr>
          <w:rFonts w:ascii="Times New Roman" w:hAnsi="Times New Roman" w:cs="Times New Roman"/>
          <w:sz w:val="28"/>
          <w:szCs w:val="28"/>
        </w:rPr>
        <w:t xml:space="preserve"> видимо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F4601D" w:rsidRPr="00C76495">
        <w:rPr>
          <w:rFonts w:ascii="Times New Roman" w:hAnsi="Times New Roman" w:cs="Times New Roman"/>
          <w:sz w:val="28"/>
          <w:szCs w:val="28"/>
        </w:rPr>
        <w:t xml:space="preserve"> узе</w:t>
      </w:r>
      <w:r w:rsidRPr="00C76495">
        <w:rPr>
          <w:rFonts w:ascii="Times New Roman" w:hAnsi="Times New Roman" w:cs="Times New Roman"/>
          <w:sz w:val="28"/>
          <w:szCs w:val="28"/>
        </w:rPr>
        <w:t>л</w:t>
      </w:r>
      <w:r w:rsidR="00F4601D" w:rsidRPr="00C76495">
        <w:rPr>
          <w:rFonts w:ascii="Times New Roman" w:hAnsi="Times New Roman" w:cs="Times New Roman"/>
          <w:sz w:val="28"/>
          <w:szCs w:val="28"/>
        </w:rPr>
        <w:t>, точнее один из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узлов</w:t>
      </w:r>
      <w:r w:rsidR="00F4601D" w:rsidRPr="00C76495">
        <w:rPr>
          <w:rFonts w:ascii="Times New Roman" w:hAnsi="Times New Roman" w:cs="Times New Roman"/>
          <w:sz w:val="28"/>
          <w:szCs w:val="28"/>
        </w:rPr>
        <w:t>, которые мы с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4601D" w:rsidRPr="00C76495">
        <w:rPr>
          <w:rFonts w:ascii="Times New Roman" w:hAnsi="Times New Roman" w:cs="Times New Roman"/>
          <w:sz w:val="28"/>
          <w:szCs w:val="28"/>
        </w:rPr>
        <w:t>вами раньше сжигали</w:t>
      </w:r>
      <w:r w:rsidRPr="00C76495">
        <w:rPr>
          <w:rFonts w:ascii="Times New Roman" w:hAnsi="Times New Roman" w:cs="Times New Roman"/>
          <w:sz w:val="28"/>
          <w:szCs w:val="28"/>
        </w:rPr>
        <w:t>. Один</w:t>
      </w:r>
      <w:r w:rsidR="00F4601D" w:rsidRPr="00C76495">
        <w:rPr>
          <w:rFonts w:ascii="Times New Roman" w:hAnsi="Times New Roman" w:cs="Times New Roman"/>
          <w:sz w:val="28"/>
          <w:szCs w:val="28"/>
        </w:rPr>
        <w:t xml:space="preserve"> из </w:t>
      </w:r>
      <w:r w:rsidR="004A55DC" w:rsidRPr="00C76495">
        <w:rPr>
          <w:rFonts w:ascii="Times New Roman" w:hAnsi="Times New Roman" w:cs="Times New Roman"/>
          <w:sz w:val="28"/>
          <w:szCs w:val="28"/>
        </w:rPr>
        <w:t xml:space="preserve">них прорвался и потянул </w:t>
      </w:r>
      <w:r w:rsidR="00F4601D" w:rsidRPr="00C76495">
        <w:rPr>
          <w:rFonts w:ascii="Times New Roman" w:hAnsi="Times New Roman" w:cs="Times New Roman"/>
          <w:sz w:val="28"/>
          <w:szCs w:val="28"/>
        </w:rPr>
        <w:t>за собой сетчат</w:t>
      </w:r>
      <w:r w:rsidR="004A55DC" w:rsidRPr="00C76495">
        <w:rPr>
          <w:rFonts w:ascii="Times New Roman" w:hAnsi="Times New Roman" w:cs="Times New Roman"/>
          <w:sz w:val="28"/>
          <w:szCs w:val="28"/>
        </w:rPr>
        <w:t>ку. А случилось это от того, 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4601D" w:rsidRPr="00C76495">
        <w:rPr>
          <w:rFonts w:ascii="Times New Roman" w:hAnsi="Times New Roman" w:cs="Times New Roman"/>
          <w:sz w:val="28"/>
          <w:szCs w:val="28"/>
        </w:rPr>
        <w:t>он перезрел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F4601D" w:rsidRPr="00C76495">
        <w:rPr>
          <w:rFonts w:ascii="Times New Roman" w:hAnsi="Times New Roman" w:cs="Times New Roman"/>
          <w:sz w:val="28"/>
          <w:szCs w:val="28"/>
        </w:rPr>
        <w:t xml:space="preserve"> и вот вам результат. Их ведь надо выжигать стабильно, 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4601D" w:rsidRPr="00C76495">
        <w:rPr>
          <w:rFonts w:ascii="Times New Roman" w:hAnsi="Times New Roman" w:cs="Times New Roman"/>
          <w:sz w:val="28"/>
          <w:szCs w:val="28"/>
        </w:rPr>
        <w:t>вас не было пять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4601D" w:rsidRPr="00C76495">
        <w:rPr>
          <w:rFonts w:ascii="Times New Roman" w:hAnsi="Times New Roman" w:cs="Times New Roman"/>
          <w:sz w:val="28"/>
          <w:szCs w:val="28"/>
        </w:rPr>
        <w:t>лет</w:t>
      </w:r>
      <w:r w:rsidRPr="00C76495">
        <w:rPr>
          <w:rFonts w:ascii="Times New Roman" w:hAnsi="Times New Roman" w:cs="Times New Roman"/>
          <w:sz w:val="28"/>
          <w:szCs w:val="28"/>
        </w:rPr>
        <w:t>, кажется». В итоге, о</w:t>
      </w:r>
      <w:r w:rsidR="00F4601D" w:rsidRPr="00C76495">
        <w:rPr>
          <w:rFonts w:ascii="Times New Roman" w:hAnsi="Times New Roman" w:cs="Times New Roman"/>
          <w:sz w:val="28"/>
          <w:szCs w:val="28"/>
        </w:rPr>
        <w:t>на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назначила мне время, </w:t>
      </w:r>
      <w:r w:rsidR="00F4601D" w:rsidRPr="00C76495">
        <w:rPr>
          <w:rFonts w:ascii="Times New Roman" w:hAnsi="Times New Roman" w:cs="Times New Roman"/>
          <w:sz w:val="28"/>
          <w:szCs w:val="28"/>
        </w:rPr>
        <w:t xml:space="preserve">когда подойти уже на лечение. </w:t>
      </w:r>
    </w:p>
    <w:p w14:paraId="4964940D" w14:textId="77777777" w:rsidR="00784F88" w:rsidRPr="00C76495" w:rsidRDefault="00F4601D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После диагностики я</w:t>
      </w:r>
      <w:r w:rsidR="00082A46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82A46" w:rsidRPr="00C76495">
        <w:rPr>
          <w:rFonts w:ascii="Times New Roman" w:hAnsi="Times New Roman" w:cs="Times New Roman"/>
          <w:sz w:val="28"/>
          <w:szCs w:val="28"/>
        </w:rPr>
        <w:t>уставшая,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вернулась в гостиниц</w:t>
      </w:r>
      <w:r w:rsidR="00082A46" w:rsidRPr="00C76495">
        <w:rPr>
          <w:rFonts w:ascii="Times New Roman" w:hAnsi="Times New Roman" w:cs="Times New Roman"/>
          <w:sz w:val="28"/>
          <w:szCs w:val="28"/>
        </w:rPr>
        <w:t>у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784F88" w:rsidRPr="00C76495">
        <w:rPr>
          <w:rFonts w:ascii="Times New Roman" w:hAnsi="Times New Roman" w:cs="Times New Roman"/>
          <w:sz w:val="28"/>
          <w:szCs w:val="28"/>
        </w:rPr>
        <w:t>Не</w:t>
      </w:r>
      <w:r w:rsidR="00082A4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84F88" w:rsidRPr="00C76495">
        <w:rPr>
          <w:rFonts w:ascii="Times New Roman" w:hAnsi="Times New Roman" w:cs="Times New Roman"/>
          <w:sz w:val="28"/>
          <w:szCs w:val="28"/>
        </w:rPr>
        <w:t>хотелось ничего, так я устала в тот день,</w:t>
      </w:r>
      <w:r w:rsidR="00082A4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84F88" w:rsidRPr="00C76495">
        <w:rPr>
          <w:rFonts w:ascii="Times New Roman" w:hAnsi="Times New Roman" w:cs="Times New Roman"/>
          <w:sz w:val="28"/>
          <w:szCs w:val="28"/>
        </w:rPr>
        <w:t>но одно радовало</w:t>
      </w:r>
      <w:r w:rsidR="00082A46" w:rsidRPr="00C76495">
        <w:rPr>
          <w:rFonts w:ascii="Times New Roman" w:hAnsi="Times New Roman" w:cs="Times New Roman"/>
          <w:sz w:val="28"/>
          <w:szCs w:val="28"/>
        </w:rPr>
        <w:t>,</w:t>
      </w:r>
      <w:r w:rsidR="00784F88" w:rsidRPr="00C76495">
        <w:rPr>
          <w:rFonts w:ascii="Times New Roman" w:hAnsi="Times New Roman" w:cs="Times New Roman"/>
          <w:sz w:val="28"/>
          <w:szCs w:val="28"/>
        </w:rPr>
        <w:t xml:space="preserve"> что скоро всё будет хорошо.</w:t>
      </w:r>
    </w:p>
    <w:p w14:paraId="3290A41E" w14:textId="77777777" w:rsidR="00EC15D0" w:rsidRPr="00C76495" w:rsidRDefault="00784F88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Немного отдохнув, я включила </w:t>
      </w:r>
      <w:r w:rsidR="00082A46" w:rsidRPr="00C76495">
        <w:rPr>
          <w:rFonts w:ascii="Times New Roman" w:hAnsi="Times New Roman" w:cs="Times New Roman"/>
          <w:sz w:val="28"/>
          <w:szCs w:val="28"/>
        </w:rPr>
        <w:t>телевизор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сообразила себе чай, немного поклевала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еды. Аппетита не было. 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я заметила , </w:t>
      </w:r>
      <w:r w:rsidR="00082A46" w:rsidRPr="00C76495">
        <w:rPr>
          <w:rFonts w:ascii="Times New Roman" w:hAnsi="Times New Roman" w:cs="Times New Roman"/>
          <w:sz w:val="28"/>
          <w:szCs w:val="28"/>
        </w:rPr>
        <w:t>что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 комнате уже не одна, в углу лежали вещи. Мне стало интересно, кто же моя соседка. Спустя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некоторо</w:t>
      </w:r>
      <w:r w:rsidR="00EC15D0" w:rsidRPr="00C76495">
        <w:rPr>
          <w:rFonts w:ascii="Times New Roman" w:hAnsi="Times New Roman" w:cs="Times New Roman"/>
          <w:sz w:val="28"/>
          <w:szCs w:val="28"/>
        </w:rPr>
        <w:t>е время в комнату вошла девушка</w:t>
      </w:r>
      <w:r w:rsidRPr="00C76495">
        <w:rPr>
          <w:rFonts w:ascii="Times New Roman" w:hAnsi="Times New Roman" w:cs="Times New Roman"/>
          <w:sz w:val="28"/>
          <w:szCs w:val="28"/>
        </w:rPr>
        <w:t xml:space="preserve">, довольно </w:t>
      </w:r>
      <w:r w:rsidR="00082A46" w:rsidRPr="00C76495">
        <w:rPr>
          <w:rFonts w:ascii="Times New Roman" w:hAnsi="Times New Roman" w:cs="Times New Roman"/>
          <w:sz w:val="28"/>
          <w:szCs w:val="28"/>
        </w:rPr>
        <w:t>симпатичная</w:t>
      </w:r>
      <w:r w:rsidRPr="00C76495">
        <w:rPr>
          <w:rFonts w:ascii="Times New Roman" w:hAnsi="Times New Roman" w:cs="Times New Roman"/>
          <w:sz w:val="28"/>
          <w:szCs w:val="28"/>
        </w:rPr>
        <w:t>. Мы познакомились, её звали Настя, и приехала она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из Калининграда</w:t>
      </w:r>
      <w:r w:rsidR="002C254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но не свои глаза лечить, а своего сына. Сын размещался в детском отделении, а она со мной.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Настя пригласила меня поужинать вместе с</w:t>
      </w:r>
      <w:r w:rsidR="00546DB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ней</w:t>
      </w:r>
      <w:r w:rsidR="00546DB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п</w:t>
      </w:r>
      <w:r w:rsidR="00EC15D0" w:rsidRPr="00C76495">
        <w:rPr>
          <w:rFonts w:ascii="Times New Roman" w:hAnsi="Times New Roman" w:cs="Times New Roman"/>
          <w:sz w:val="28"/>
          <w:szCs w:val="28"/>
        </w:rPr>
        <w:t>редложила пива</w:t>
      </w:r>
      <w:r w:rsidR="00546DB5" w:rsidRPr="00C76495">
        <w:rPr>
          <w:rFonts w:ascii="Times New Roman" w:hAnsi="Times New Roman" w:cs="Times New Roman"/>
          <w:sz w:val="28"/>
          <w:szCs w:val="28"/>
        </w:rPr>
        <w:t>,</w:t>
      </w:r>
      <w:r w:rsidR="00EC15D0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46DB5" w:rsidRPr="00C76495">
        <w:rPr>
          <w:rFonts w:ascii="Times New Roman" w:hAnsi="Times New Roman" w:cs="Times New Roman"/>
          <w:sz w:val="28"/>
          <w:szCs w:val="28"/>
        </w:rPr>
        <w:t xml:space="preserve">но я отказалась, </w:t>
      </w:r>
      <w:r w:rsidRPr="00C76495">
        <w:rPr>
          <w:rFonts w:ascii="Times New Roman" w:hAnsi="Times New Roman" w:cs="Times New Roman"/>
          <w:sz w:val="28"/>
          <w:szCs w:val="28"/>
        </w:rPr>
        <w:t>конечно, мне предстояла лазерная операция, какое уж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пиво. </w:t>
      </w:r>
    </w:p>
    <w:p w14:paraId="71F4F43A" w14:textId="77777777" w:rsidR="00EC15D0" w:rsidRPr="00C76495" w:rsidRDefault="00784F88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 разговоре она рассказала о себе, о проблеме сына, через какие трудности они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прошли. Я поведал</w:t>
      </w:r>
      <w:r w:rsidR="00546DB5" w:rsidRPr="00C76495">
        <w:rPr>
          <w:rFonts w:ascii="Times New Roman" w:hAnsi="Times New Roman" w:cs="Times New Roman"/>
          <w:sz w:val="28"/>
          <w:szCs w:val="28"/>
        </w:rPr>
        <w:t>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 себе, о глазах, о моей танцевальной карьере, она слегка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C15D0" w:rsidRPr="00C76495">
        <w:rPr>
          <w:rFonts w:ascii="Times New Roman" w:hAnsi="Times New Roman" w:cs="Times New Roman"/>
          <w:sz w:val="28"/>
          <w:szCs w:val="28"/>
        </w:rPr>
        <w:t xml:space="preserve">удивилась: </w:t>
      </w:r>
    </w:p>
    <w:p w14:paraId="5D4A5366" w14:textId="77777777" w:rsidR="00EC15D0" w:rsidRPr="00C76495" w:rsidRDefault="00EC1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784F88" w:rsidRPr="00C76495">
        <w:rPr>
          <w:rFonts w:ascii="Times New Roman" w:hAnsi="Times New Roman" w:cs="Times New Roman"/>
          <w:sz w:val="28"/>
          <w:szCs w:val="28"/>
        </w:rPr>
        <w:t>Слушай, покажи пару элементов</w:t>
      </w:r>
      <w:r w:rsidRPr="00C76495">
        <w:rPr>
          <w:rFonts w:ascii="Times New Roman" w:hAnsi="Times New Roman" w:cs="Times New Roman"/>
          <w:sz w:val="28"/>
          <w:szCs w:val="28"/>
        </w:rPr>
        <w:t>!</w:t>
      </w:r>
    </w:p>
    <w:p w14:paraId="076E537D" w14:textId="77777777" w:rsidR="00EC15D0" w:rsidRPr="00C76495" w:rsidRDefault="00546DB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 Я</w:t>
      </w:r>
      <w:r w:rsidR="00784F88" w:rsidRPr="00C76495">
        <w:rPr>
          <w:rFonts w:ascii="Times New Roman" w:hAnsi="Times New Roman" w:cs="Times New Roman"/>
          <w:sz w:val="28"/>
          <w:szCs w:val="28"/>
        </w:rPr>
        <w:t xml:space="preserve"> с удовольствием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84F88" w:rsidRPr="00C76495">
        <w:rPr>
          <w:rFonts w:ascii="Times New Roman" w:hAnsi="Times New Roman" w:cs="Times New Roman"/>
          <w:sz w:val="28"/>
          <w:szCs w:val="28"/>
        </w:rPr>
        <w:t>показала, и она довольная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тем,</w:t>
      </w:r>
      <w:r w:rsidR="00784F88" w:rsidRPr="00C76495">
        <w:rPr>
          <w:rFonts w:ascii="Times New Roman" w:hAnsi="Times New Roman" w:cs="Times New Roman"/>
          <w:sz w:val="28"/>
          <w:szCs w:val="28"/>
        </w:rPr>
        <w:t xml:space="preserve"> что у не</w:t>
      </w:r>
      <w:r w:rsidR="006E4319" w:rsidRPr="00C76495">
        <w:rPr>
          <w:rFonts w:ascii="Times New Roman" w:hAnsi="Times New Roman" w:cs="Times New Roman"/>
          <w:sz w:val="28"/>
          <w:szCs w:val="28"/>
        </w:rPr>
        <w:t xml:space="preserve">ё </w:t>
      </w:r>
      <w:r w:rsidR="002C2542" w:rsidRPr="00C76495">
        <w:rPr>
          <w:rFonts w:ascii="Times New Roman" w:hAnsi="Times New Roman" w:cs="Times New Roman"/>
          <w:sz w:val="28"/>
          <w:szCs w:val="28"/>
        </w:rPr>
        <w:t>получилось,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E4319" w:rsidRPr="00C76495">
        <w:rPr>
          <w:rFonts w:ascii="Times New Roman" w:hAnsi="Times New Roman" w:cs="Times New Roman"/>
          <w:sz w:val="28"/>
          <w:szCs w:val="28"/>
        </w:rPr>
        <w:t>сказала</w:t>
      </w:r>
      <w:r w:rsidR="00EC15D0" w:rsidRPr="00C7649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859750" w14:textId="77777777" w:rsidR="00EC15D0" w:rsidRPr="00C76495" w:rsidRDefault="00EC1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</w:t>
      </w:r>
      <w:r w:rsidR="00546DB5" w:rsidRPr="00C76495">
        <w:rPr>
          <w:rFonts w:ascii="Times New Roman" w:hAnsi="Times New Roman" w:cs="Times New Roman"/>
          <w:sz w:val="28"/>
          <w:szCs w:val="28"/>
        </w:rPr>
        <w:t>Е</w:t>
      </w:r>
      <w:r w:rsidR="006E4319" w:rsidRPr="00C76495">
        <w:rPr>
          <w:rFonts w:ascii="Times New Roman" w:hAnsi="Times New Roman" w:cs="Times New Roman"/>
          <w:sz w:val="28"/>
          <w:szCs w:val="28"/>
        </w:rPr>
        <w:t>сли бы т</w:t>
      </w:r>
      <w:r w:rsidR="00784F88" w:rsidRPr="00C76495">
        <w:rPr>
          <w:rFonts w:ascii="Times New Roman" w:hAnsi="Times New Roman" w:cs="Times New Roman"/>
          <w:sz w:val="28"/>
          <w:szCs w:val="28"/>
        </w:rPr>
        <w:t>ы жила у нас,</w:t>
      </w:r>
      <w:r w:rsidR="00546DB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бы посещала твои занятия!</w:t>
      </w:r>
    </w:p>
    <w:p w14:paraId="560A94AE" w14:textId="77777777" w:rsidR="00EC15D0" w:rsidRPr="00C76495" w:rsidRDefault="00546DB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C2542" w:rsidRPr="00C76495">
        <w:rPr>
          <w:rFonts w:ascii="Times New Roman" w:hAnsi="Times New Roman" w:cs="Times New Roman"/>
          <w:sz w:val="28"/>
          <w:szCs w:val="28"/>
        </w:rPr>
        <w:t>Но,</w:t>
      </w:r>
      <w:r w:rsidR="00784F88" w:rsidRPr="00C76495">
        <w:rPr>
          <w:rFonts w:ascii="Times New Roman" w:hAnsi="Times New Roman" w:cs="Times New Roman"/>
          <w:sz w:val="28"/>
          <w:szCs w:val="28"/>
        </w:rPr>
        <w:t xml:space="preserve"> увы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84F88" w:rsidRPr="00C76495">
        <w:rPr>
          <w:rFonts w:ascii="Times New Roman" w:hAnsi="Times New Roman" w:cs="Times New Roman"/>
          <w:sz w:val="28"/>
          <w:szCs w:val="28"/>
        </w:rPr>
        <w:t xml:space="preserve"> и ах, всё кончилось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84F88" w:rsidRPr="00C76495">
        <w:rPr>
          <w:rFonts w:ascii="Times New Roman" w:hAnsi="Times New Roman" w:cs="Times New Roman"/>
          <w:sz w:val="28"/>
          <w:szCs w:val="28"/>
        </w:rPr>
        <w:t xml:space="preserve">и танцы мои тоже. </w:t>
      </w:r>
    </w:p>
    <w:p w14:paraId="6EF6AF06" w14:textId="77777777" w:rsidR="00EC15D0" w:rsidRPr="00C76495" w:rsidRDefault="00EC1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546DB5" w:rsidRPr="00C76495">
        <w:rPr>
          <w:rFonts w:ascii="Times New Roman" w:hAnsi="Times New Roman" w:cs="Times New Roman"/>
          <w:sz w:val="28"/>
          <w:szCs w:val="28"/>
        </w:rPr>
        <w:t>Не расстраивайся,</w:t>
      </w:r>
      <w:r w:rsidR="00546DB5" w:rsidRPr="00C76495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– </w:t>
      </w:r>
      <w:r w:rsidR="00546DB5" w:rsidRPr="00C76495">
        <w:rPr>
          <w:rFonts w:ascii="Times New Roman" w:hAnsi="Times New Roman" w:cs="Times New Roman"/>
          <w:sz w:val="28"/>
          <w:szCs w:val="28"/>
        </w:rPr>
        <w:t xml:space="preserve">приободрила меня Настя. </w:t>
      </w:r>
      <w:r w:rsidR="00546DB5" w:rsidRPr="00C76495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–</w:t>
      </w:r>
      <w:r w:rsidR="00546DB5" w:rsidRPr="00C76495">
        <w:rPr>
          <w:rFonts w:ascii="Times New Roman" w:hAnsi="Times New Roman" w:cs="Times New Roman"/>
          <w:sz w:val="28"/>
          <w:szCs w:val="28"/>
        </w:rPr>
        <w:t xml:space="preserve"> Всё будет отлично.</w:t>
      </w:r>
      <w:r w:rsidR="00784F88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574E4" w14:textId="77777777" w:rsidR="00C00175" w:rsidRPr="00C76495" w:rsidRDefault="00784F88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кивнула в ответ.</w:t>
      </w:r>
    </w:p>
    <w:p w14:paraId="4E81FE1B" w14:textId="77777777" w:rsidR="00C00175" w:rsidRPr="00C76495" w:rsidRDefault="00546DB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Вот так мы и проболтали полночи</w:t>
      </w:r>
      <w:r w:rsidR="00C00175" w:rsidRPr="00C76495">
        <w:rPr>
          <w:rFonts w:ascii="Times New Roman" w:hAnsi="Times New Roman" w:cs="Times New Roman"/>
          <w:sz w:val="28"/>
          <w:szCs w:val="28"/>
        </w:rPr>
        <w:t>.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Прос</w:t>
      </w:r>
      <w:r w:rsidR="00C00175" w:rsidRPr="00C76495">
        <w:rPr>
          <w:rFonts w:ascii="Times New Roman" w:hAnsi="Times New Roman" w:cs="Times New Roman"/>
          <w:sz w:val="28"/>
          <w:szCs w:val="28"/>
        </w:rPr>
        <w:t>нувшись утром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C00175" w:rsidRPr="00C76495">
        <w:rPr>
          <w:rFonts w:ascii="Times New Roman" w:hAnsi="Times New Roman" w:cs="Times New Roman"/>
          <w:sz w:val="28"/>
          <w:szCs w:val="28"/>
        </w:rPr>
        <w:t xml:space="preserve"> я почувствовала</w:t>
      </w:r>
      <w:r w:rsidRPr="00C76495">
        <w:rPr>
          <w:rFonts w:ascii="Times New Roman" w:hAnsi="Times New Roman" w:cs="Times New Roman"/>
          <w:sz w:val="28"/>
          <w:szCs w:val="28"/>
        </w:rPr>
        <w:t>, что не выспалась. Э</w:t>
      </w:r>
      <w:r w:rsidR="00C00175" w:rsidRPr="00C76495">
        <w:rPr>
          <w:rFonts w:ascii="Times New Roman" w:hAnsi="Times New Roman" w:cs="Times New Roman"/>
          <w:sz w:val="28"/>
          <w:szCs w:val="28"/>
        </w:rPr>
        <w:t xml:space="preserve">то и понятно, полночи </w:t>
      </w:r>
      <w:r w:rsidRPr="00C76495">
        <w:rPr>
          <w:rFonts w:ascii="Times New Roman" w:hAnsi="Times New Roman" w:cs="Times New Roman"/>
          <w:sz w:val="28"/>
          <w:szCs w:val="28"/>
        </w:rPr>
        <w:t>ведь не спали</w:t>
      </w:r>
      <w:r w:rsidR="00C00175" w:rsidRPr="00C76495">
        <w:rPr>
          <w:rFonts w:ascii="Times New Roman" w:hAnsi="Times New Roman" w:cs="Times New Roman"/>
          <w:sz w:val="28"/>
          <w:szCs w:val="28"/>
        </w:rPr>
        <w:t>, н</w:t>
      </w:r>
      <w:r w:rsidRPr="00C76495">
        <w:rPr>
          <w:rFonts w:ascii="Times New Roman" w:hAnsi="Times New Roman" w:cs="Times New Roman"/>
          <w:sz w:val="28"/>
          <w:szCs w:val="28"/>
        </w:rPr>
        <w:t>о</w:t>
      </w:r>
      <w:r w:rsidR="006E4319" w:rsidRPr="00C76495">
        <w:rPr>
          <w:rFonts w:ascii="Times New Roman" w:hAnsi="Times New Roman" w:cs="Times New Roman"/>
          <w:sz w:val="28"/>
          <w:szCs w:val="28"/>
        </w:rPr>
        <w:t xml:space="preserve"> я не сожалела, наоборот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E4319" w:rsidRPr="00C76495">
        <w:rPr>
          <w:rFonts w:ascii="Times New Roman" w:hAnsi="Times New Roman" w:cs="Times New Roman"/>
          <w:sz w:val="28"/>
          <w:szCs w:val="28"/>
        </w:rPr>
        <w:t>мне было очень здорово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E4319" w:rsidRPr="00C76495">
        <w:rPr>
          <w:rFonts w:ascii="Times New Roman" w:hAnsi="Times New Roman" w:cs="Times New Roman"/>
          <w:sz w:val="28"/>
          <w:szCs w:val="28"/>
        </w:rPr>
        <w:t xml:space="preserve">провести время с этой девушкой, </w:t>
      </w:r>
      <w:r w:rsidRPr="00C76495">
        <w:rPr>
          <w:rFonts w:ascii="Times New Roman" w:hAnsi="Times New Roman" w:cs="Times New Roman"/>
          <w:sz w:val="28"/>
          <w:szCs w:val="28"/>
        </w:rPr>
        <w:t>уж очень она</w:t>
      </w:r>
      <w:r w:rsidR="006E4319" w:rsidRPr="00C76495">
        <w:rPr>
          <w:rFonts w:ascii="Times New Roman" w:hAnsi="Times New Roman" w:cs="Times New Roman"/>
          <w:sz w:val="28"/>
          <w:szCs w:val="28"/>
        </w:rPr>
        <w:t xml:space="preserve"> хорошенькая. Невысокого роста, с открытыми выразительными глазами</w:t>
      </w:r>
      <w:r w:rsidRPr="00C76495">
        <w:rPr>
          <w:rFonts w:ascii="Times New Roman" w:hAnsi="Times New Roman" w:cs="Times New Roman"/>
          <w:sz w:val="28"/>
          <w:szCs w:val="28"/>
        </w:rPr>
        <w:t>, с красивой фигурой</w:t>
      </w:r>
      <w:r w:rsidR="006E4319" w:rsidRPr="00C76495">
        <w:rPr>
          <w:rFonts w:ascii="Times New Roman" w:hAnsi="Times New Roman" w:cs="Times New Roman"/>
          <w:sz w:val="28"/>
          <w:szCs w:val="28"/>
        </w:rPr>
        <w:t xml:space="preserve"> и очень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E4319" w:rsidRPr="00C76495">
        <w:rPr>
          <w:rFonts w:ascii="Times New Roman" w:hAnsi="Times New Roman" w:cs="Times New Roman"/>
          <w:sz w:val="28"/>
          <w:szCs w:val="28"/>
        </w:rPr>
        <w:t>милым звонким голосом.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E4319" w:rsidRPr="00C76495">
        <w:rPr>
          <w:rFonts w:ascii="Times New Roman" w:hAnsi="Times New Roman" w:cs="Times New Roman"/>
          <w:sz w:val="28"/>
          <w:szCs w:val="28"/>
        </w:rPr>
        <w:t xml:space="preserve"> 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E4319" w:rsidRPr="00C76495">
        <w:rPr>
          <w:rFonts w:ascii="Times New Roman" w:hAnsi="Times New Roman" w:cs="Times New Roman"/>
          <w:sz w:val="28"/>
          <w:szCs w:val="28"/>
        </w:rPr>
        <w:t>время шло,</w:t>
      </w:r>
      <w:r w:rsidR="00C00175" w:rsidRPr="00C76495">
        <w:rPr>
          <w:rFonts w:ascii="Times New Roman" w:hAnsi="Times New Roman" w:cs="Times New Roman"/>
          <w:sz w:val="28"/>
          <w:szCs w:val="28"/>
        </w:rPr>
        <w:t xml:space="preserve"> надо идти. Я быстро умылась</w:t>
      </w:r>
      <w:r w:rsidR="002C2542" w:rsidRPr="00C76495">
        <w:rPr>
          <w:rFonts w:ascii="Times New Roman" w:hAnsi="Times New Roman" w:cs="Times New Roman"/>
          <w:sz w:val="28"/>
          <w:szCs w:val="28"/>
        </w:rPr>
        <w:t>,</w:t>
      </w:r>
      <w:r w:rsidR="00C00175" w:rsidRPr="00C76495">
        <w:rPr>
          <w:rFonts w:ascii="Times New Roman" w:hAnsi="Times New Roman" w:cs="Times New Roman"/>
          <w:sz w:val="28"/>
          <w:szCs w:val="28"/>
        </w:rPr>
        <w:t xml:space="preserve"> взяла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C00175" w:rsidRPr="00C76495">
        <w:rPr>
          <w:rFonts w:ascii="Times New Roman" w:hAnsi="Times New Roman" w:cs="Times New Roman"/>
          <w:sz w:val="28"/>
          <w:szCs w:val="28"/>
        </w:rPr>
        <w:t xml:space="preserve"> что нужно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C00175" w:rsidRPr="00C76495">
        <w:rPr>
          <w:rFonts w:ascii="Times New Roman" w:hAnsi="Times New Roman" w:cs="Times New Roman"/>
          <w:sz w:val="28"/>
          <w:szCs w:val="28"/>
        </w:rPr>
        <w:t xml:space="preserve"> и помчалась к доктору,</w:t>
      </w:r>
      <w:r w:rsidR="006E4319" w:rsidRPr="00C76495">
        <w:rPr>
          <w:rFonts w:ascii="Times New Roman" w:hAnsi="Times New Roman" w:cs="Times New Roman"/>
          <w:sz w:val="28"/>
          <w:szCs w:val="28"/>
        </w:rPr>
        <w:t xml:space="preserve"> но предварительно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E4319" w:rsidRPr="00C76495">
        <w:rPr>
          <w:rFonts w:ascii="Times New Roman" w:hAnsi="Times New Roman" w:cs="Times New Roman"/>
          <w:sz w:val="28"/>
          <w:szCs w:val="28"/>
        </w:rPr>
        <w:t>пожелала ей удачи</w:t>
      </w:r>
      <w:r w:rsidR="002C2542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00175" w:rsidRPr="00C76495">
        <w:rPr>
          <w:rFonts w:ascii="Times New Roman" w:hAnsi="Times New Roman" w:cs="Times New Roman"/>
          <w:sz w:val="28"/>
          <w:szCs w:val="28"/>
        </w:rPr>
        <w:t xml:space="preserve">и </w:t>
      </w:r>
      <w:r w:rsidR="002C2542">
        <w:rPr>
          <w:rFonts w:ascii="Times New Roman" w:hAnsi="Times New Roman" w:cs="Times New Roman"/>
          <w:sz w:val="28"/>
          <w:szCs w:val="28"/>
        </w:rPr>
        <w:t xml:space="preserve">мы </w:t>
      </w:r>
      <w:r w:rsidR="00C00175" w:rsidRPr="00C76495">
        <w:rPr>
          <w:rFonts w:ascii="Times New Roman" w:hAnsi="Times New Roman" w:cs="Times New Roman"/>
          <w:sz w:val="28"/>
          <w:szCs w:val="28"/>
        </w:rPr>
        <w:t>договорили</w:t>
      </w:r>
      <w:r w:rsidRPr="00C76495">
        <w:rPr>
          <w:rFonts w:ascii="Times New Roman" w:hAnsi="Times New Roman" w:cs="Times New Roman"/>
          <w:sz w:val="28"/>
          <w:szCs w:val="28"/>
        </w:rPr>
        <w:t>сь</w:t>
      </w:r>
      <w:r w:rsidR="00C0017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встретиться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</w:t>
      </w:r>
      <w:r w:rsidR="00C00175" w:rsidRPr="00C76495">
        <w:rPr>
          <w:rFonts w:ascii="Times New Roman" w:hAnsi="Times New Roman" w:cs="Times New Roman"/>
          <w:sz w:val="28"/>
          <w:szCs w:val="28"/>
        </w:rPr>
        <w:t xml:space="preserve"> обед. </w:t>
      </w:r>
    </w:p>
    <w:p w14:paraId="6BFE433F" w14:textId="77777777" w:rsidR="00C00175" w:rsidRPr="00C76495" w:rsidRDefault="00C0017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прибежала к назначенному часу и нервно ждала. Мне снова зака</w:t>
      </w:r>
      <w:r w:rsidR="00546DB5" w:rsidRPr="00C76495">
        <w:rPr>
          <w:rFonts w:ascii="Times New Roman" w:hAnsi="Times New Roman" w:cs="Times New Roman"/>
          <w:sz w:val="28"/>
          <w:szCs w:val="28"/>
        </w:rPr>
        <w:t xml:space="preserve">пали в глаз, потом обезболили и, </w:t>
      </w:r>
      <w:r w:rsidRPr="00C76495">
        <w:rPr>
          <w:rFonts w:ascii="Times New Roman" w:hAnsi="Times New Roman" w:cs="Times New Roman"/>
          <w:sz w:val="28"/>
          <w:szCs w:val="28"/>
        </w:rPr>
        <w:t>поставив линзу</w:t>
      </w:r>
      <w:r w:rsidR="00546DB5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начали операцию. </w:t>
      </w:r>
    </w:p>
    <w:p w14:paraId="1466C83E" w14:textId="77777777" w:rsidR="003924B1" w:rsidRPr="00C76495" w:rsidRDefault="00546DB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О</w:t>
      </w:r>
      <w:r w:rsidR="00C00175" w:rsidRPr="00C76495">
        <w:rPr>
          <w:rFonts w:ascii="Times New Roman" w:hAnsi="Times New Roman" w:cs="Times New Roman"/>
          <w:sz w:val="28"/>
          <w:szCs w:val="28"/>
        </w:rPr>
        <w:t>щущения были очень болезненны, несмотря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на то, </w:t>
      </w:r>
      <w:r w:rsidR="00C00175" w:rsidRPr="00C76495">
        <w:rPr>
          <w:rFonts w:ascii="Times New Roman" w:hAnsi="Times New Roman" w:cs="Times New Roman"/>
          <w:sz w:val="28"/>
          <w:szCs w:val="28"/>
        </w:rPr>
        <w:t>что это лазер, его луч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00175" w:rsidRPr="00C76495">
        <w:rPr>
          <w:rFonts w:ascii="Times New Roman" w:hAnsi="Times New Roman" w:cs="Times New Roman"/>
          <w:sz w:val="28"/>
          <w:szCs w:val="28"/>
        </w:rPr>
        <w:t>очень беспощаден. Каждый щелчок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00175" w:rsidRPr="00C76495">
        <w:rPr>
          <w:rFonts w:ascii="Times New Roman" w:hAnsi="Times New Roman" w:cs="Times New Roman"/>
          <w:sz w:val="28"/>
          <w:szCs w:val="28"/>
        </w:rPr>
        <w:t>отдавал в мозгу</w:t>
      </w:r>
      <w:r w:rsidRPr="00C76495">
        <w:rPr>
          <w:rFonts w:ascii="Times New Roman" w:hAnsi="Times New Roman" w:cs="Times New Roman"/>
          <w:sz w:val="28"/>
          <w:szCs w:val="28"/>
        </w:rPr>
        <w:t>, к</w:t>
      </w:r>
      <w:r w:rsidR="00C00175" w:rsidRPr="00C76495">
        <w:rPr>
          <w:rFonts w:ascii="Times New Roman" w:hAnsi="Times New Roman" w:cs="Times New Roman"/>
          <w:sz w:val="28"/>
          <w:szCs w:val="28"/>
        </w:rPr>
        <w:t>ак будто меня пронзали тонкой иглой от макушки г</w:t>
      </w:r>
      <w:r w:rsidRPr="00C76495">
        <w:rPr>
          <w:rFonts w:ascii="Times New Roman" w:hAnsi="Times New Roman" w:cs="Times New Roman"/>
          <w:sz w:val="28"/>
          <w:szCs w:val="28"/>
        </w:rPr>
        <w:t>о</w:t>
      </w:r>
      <w:r w:rsidR="00C00175" w:rsidRPr="00C76495">
        <w:rPr>
          <w:rFonts w:ascii="Times New Roman" w:hAnsi="Times New Roman" w:cs="Times New Roman"/>
          <w:sz w:val="28"/>
          <w:szCs w:val="28"/>
        </w:rPr>
        <w:t>ловы до пяток. Я вздрагивала, а доктор просила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00175" w:rsidRPr="00C76495">
        <w:rPr>
          <w:rFonts w:ascii="Times New Roman" w:hAnsi="Times New Roman" w:cs="Times New Roman"/>
          <w:sz w:val="28"/>
          <w:szCs w:val="28"/>
        </w:rPr>
        <w:t>не дёргаться. Я терпела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00175" w:rsidRPr="00C76495">
        <w:rPr>
          <w:rFonts w:ascii="Times New Roman" w:hAnsi="Times New Roman" w:cs="Times New Roman"/>
          <w:sz w:val="28"/>
          <w:szCs w:val="28"/>
        </w:rPr>
        <w:t xml:space="preserve"> и чувствовала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C00175" w:rsidRPr="00C76495">
        <w:rPr>
          <w:rFonts w:ascii="Times New Roman" w:hAnsi="Times New Roman" w:cs="Times New Roman"/>
          <w:sz w:val="28"/>
          <w:szCs w:val="28"/>
        </w:rPr>
        <w:t xml:space="preserve"> как из глаза течёт слеза. Всё продолжалось около часа. Когда мучения закончилось,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00175" w:rsidRPr="00C76495">
        <w:rPr>
          <w:rFonts w:ascii="Times New Roman" w:hAnsi="Times New Roman" w:cs="Times New Roman"/>
          <w:sz w:val="28"/>
          <w:szCs w:val="28"/>
        </w:rPr>
        <w:t>долго не могла привыкнуть к свету</w:t>
      </w:r>
      <w:r w:rsidRPr="00C76495">
        <w:rPr>
          <w:rFonts w:ascii="Times New Roman" w:hAnsi="Times New Roman" w:cs="Times New Roman"/>
          <w:sz w:val="28"/>
          <w:szCs w:val="28"/>
        </w:rPr>
        <w:t>. Было</w:t>
      </w:r>
      <w:r w:rsidR="00C00175" w:rsidRPr="00C76495">
        <w:rPr>
          <w:rFonts w:ascii="Times New Roman" w:hAnsi="Times New Roman" w:cs="Times New Roman"/>
          <w:sz w:val="28"/>
          <w:szCs w:val="28"/>
        </w:rPr>
        <w:t xml:space="preserve"> темно. После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E4319" w:rsidRPr="00C76495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Pr="00C76495">
        <w:rPr>
          <w:rFonts w:ascii="Times New Roman" w:hAnsi="Times New Roman" w:cs="Times New Roman"/>
          <w:sz w:val="28"/>
          <w:szCs w:val="28"/>
        </w:rPr>
        <w:t>я</w:t>
      </w:r>
      <w:r w:rsidR="006E4319" w:rsidRPr="00C76495">
        <w:rPr>
          <w:rFonts w:ascii="Times New Roman" w:hAnsi="Times New Roman" w:cs="Times New Roman"/>
          <w:sz w:val="28"/>
          <w:szCs w:val="28"/>
        </w:rPr>
        <w:t xml:space="preserve"> медленно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прошла к лифту, расположенному на этаже, кое-как нашла нужную кнопку. С</w:t>
      </w:r>
      <w:r w:rsidR="006E4319" w:rsidRPr="00C76495">
        <w:rPr>
          <w:rFonts w:ascii="Times New Roman" w:hAnsi="Times New Roman" w:cs="Times New Roman"/>
          <w:sz w:val="28"/>
          <w:szCs w:val="28"/>
        </w:rPr>
        <w:t>пустившись вниз, одевшись</w:t>
      </w:r>
      <w:r w:rsidRPr="00C76495">
        <w:rPr>
          <w:rFonts w:ascii="Times New Roman" w:hAnsi="Times New Roman" w:cs="Times New Roman"/>
          <w:sz w:val="28"/>
          <w:szCs w:val="28"/>
        </w:rPr>
        <w:t>, вышла из здания и по-</w:t>
      </w:r>
      <w:r w:rsidR="006E4319" w:rsidRPr="00C76495">
        <w:rPr>
          <w:rFonts w:ascii="Times New Roman" w:hAnsi="Times New Roman" w:cs="Times New Roman"/>
          <w:sz w:val="28"/>
          <w:szCs w:val="28"/>
        </w:rPr>
        <w:t>прежнему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E4319" w:rsidRPr="00C76495">
        <w:rPr>
          <w:rFonts w:ascii="Times New Roman" w:hAnsi="Times New Roman" w:cs="Times New Roman"/>
          <w:sz w:val="28"/>
          <w:szCs w:val="28"/>
        </w:rPr>
        <w:t>медленно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00175" w:rsidRPr="00C76495">
        <w:rPr>
          <w:rFonts w:ascii="Times New Roman" w:hAnsi="Times New Roman" w:cs="Times New Roman"/>
          <w:sz w:val="28"/>
          <w:szCs w:val="28"/>
        </w:rPr>
        <w:t>верн</w:t>
      </w:r>
      <w:r w:rsidRPr="00C76495">
        <w:rPr>
          <w:rFonts w:ascii="Times New Roman" w:hAnsi="Times New Roman" w:cs="Times New Roman"/>
          <w:sz w:val="28"/>
          <w:szCs w:val="28"/>
        </w:rPr>
        <w:t>улась к себе. Г</w:t>
      </w:r>
      <w:r w:rsidR="00C00175" w:rsidRPr="00C76495">
        <w:rPr>
          <w:rFonts w:ascii="Times New Roman" w:hAnsi="Times New Roman" w:cs="Times New Roman"/>
          <w:sz w:val="28"/>
          <w:szCs w:val="28"/>
        </w:rPr>
        <w:t>лаз болел. Мне хотелось лежать и ни о чём не думать. Даже горничн</w:t>
      </w:r>
      <w:r w:rsidRPr="00C76495">
        <w:rPr>
          <w:rFonts w:ascii="Times New Roman" w:hAnsi="Times New Roman" w:cs="Times New Roman"/>
          <w:sz w:val="28"/>
          <w:szCs w:val="28"/>
        </w:rPr>
        <w:t xml:space="preserve">ая спросила: </w:t>
      </w:r>
      <w:r w:rsidR="00C00175" w:rsidRPr="00C76495">
        <w:rPr>
          <w:rFonts w:ascii="Times New Roman" w:hAnsi="Times New Roman" w:cs="Times New Roman"/>
          <w:sz w:val="28"/>
          <w:szCs w:val="28"/>
        </w:rPr>
        <w:t>«</w:t>
      </w:r>
      <w:r w:rsidRPr="00C76495">
        <w:rPr>
          <w:rFonts w:ascii="Times New Roman" w:hAnsi="Times New Roman" w:cs="Times New Roman"/>
          <w:sz w:val="28"/>
          <w:szCs w:val="28"/>
        </w:rPr>
        <w:t>Ка</w:t>
      </w:r>
      <w:r w:rsidR="00C00175" w:rsidRPr="00C76495">
        <w:rPr>
          <w:rFonts w:ascii="Times New Roman" w:hAnsi="Times New Roman" w:cs="Times New Roman"/>
          <w:sz w:val="28"/>
          <w:szCs w:val="28"/>
        </w:rPr>
        <w:t>к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вы</w:t>
      </w:r>
      <w:r w:rsidR="00C00175" w:rsidRPr="00C76495">
        <w:rPr>
          <w:rFonts w:ascii="Times New Roman" w:hAnsi="Times New Roman" w:cs="Times New Roman"/>
          <w:sz w:val="28"/>
          <w:szCs w:val="28"/>
        </w:rPr>
        <w:t xml:space="preserve"> себя чувствуете?» Я ответила</w:t>
      </w:r>
      <w:r w:rsidRPr="00C76495">
        <w:rPr>
          <w:rFonts w:ascii="Times New Roman" w:hAnsi="Times New Roman" w:cs="Times New Roman"/>
          <w:sz w:val="28"/>
          <w:szCs w:val="28"/>
        </w:rPr>
        <w:t>: С</w:t>
      </w:r>
      <w:r w:rsidR="00C00175" w:rsidRPr="00C76495">
        <w:rPr>
          <w:rFonts w:ascii="Times New Roman" w:hAnsi="Times New Roman" w:cs="Times New Roman"/>
          <w:sz w:val="28"/>
          <w:szCs w:val="28"/>
        </w:rPr>
        <w:t>пасибо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неплохо, скоро пройдёт…»</w:t>
      </w:r>
    </w:p>
    <w:p w14:paraId="461CABD8" w14:textId="77777777" w:rsidR="006E4319" w:rsidRPr="00C76495" w:rsidRDefault="003924B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Вес</w:t>
      </w:r>
      <w:r w:rsidR="00546DB5" w:rsidRPr="00C76495">
        <w:rPr>
          <w:rFonts w:ascii="Times New Roman" w:hAnsi="Times New Roman" w:cs="Times New Roman"/>
          <w:sz w:val="28"/>
          <w:szCs w:val="28"/>
        </w:rPr>
        <w:t>ь день я пролежала</w:t>
      </w:r>
      <w:r w:rsidR="002C2542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только </w:t>
      </w:r>
      <w:r w:rsidR="003A7582" w:rsidRPr="00C76495">
        <w:rPr>
          <w:rFonts w:ascii="Times New Roman" w:hAnsi="Times New Roman" w:cs="Times New Roman"/>
          <w:sz w:val="28"/>
          <w:szCs w:val="28"/>
        </w:rPr>
        <w:t xml:space="preserve">ближе </w:t>
      </w:r>
      <w:r w:rsidRPr="00C76495">
        <w:rPr>
          <w:rFonts w:ascii="Times New Roman" w:hAnsi="Times New Roman" w:cs="Times New Roman"/>
          <w:sz w:val="28"/>
          <w:szCs w:val="28"/>
        </w:rPr>
        <w:t>к вечеру немного стало легче. Как раз и Настя пришла</w:t>
      </w:r>
      <w:r w:rsidR="00546DB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сообщила</w:t>
      </w:r>
      <w:r w:rsidR="00546DB5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завтра её сына оперируют. Его операция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буд</w:t>
      </w:r>
      <w:r w:rsidR="00546DB5" w:rsidRPr="00C76495">
        <w:rPr>
          <w:rFonts w:ascii="Times New Roman" w:hAnsi="Times New Roman" w:cs="Times New Roman"/>
          <w:sz w:val="28"/>
          <w:szCs w:val="28"/>
        </w:rPr>
        <w:t>е</w:t>
      </w:r>
      <w:r w:rsidRPr="00C76495">
        <w:rPr>
          <w:rFonts w:ascii="Times New Roman" w:hAnsi="Times New Roman" w:cs="Times New Roman"/>
          <w:sz w:val="28"/>
          <w:szCs w:val="28"/>
        </w:rPr>
        <w:t>т в области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глазного века, которое до конца не прикрывало глаз, и</w:t>
      </w:r>
      <w:r w:rsidR="00546DB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создавало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 очень эстетический эффект. Я поведал</w:t>
      </w:r>
      <w:r w:rsidR="00546DB5" w:rsidRPr="00C76495">
        <w:rPr>
          <w:rFonts w:ascii="Times New Roman" w:hAnsi="Times New Roman" w:cs="Times New Roman"/>
          <w:sz w:val="28"/>
          <w:szCs w:val="28"/>
        </w:rPr>
        <w:t>а ей о себе</w:t>
      </w:r>
      <w:r w:rsidRPr="00C76495">
        <w:rPr>
          <w:rFonts w:ascii="Times New Roman" w:hAnsi="Times New Roman" w:cs="Times New Roman"/>
          <w:sz w:val="28"/>
          <w:szCs w:val="28"/>
        </w:rPr>
        <w:t>, и она</w:t>
      </w:r>
      <w:r w:rsidR="00546DB5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вытаращив глаза</w:t>
      </w:r>
      <w:r w:rsidR="00546DB5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обалдела. В</w:t>
      </w:r>
      <w:r w:rsidR="00546DB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общем</w:t>
      </w:r>
      <w:r w:rsidR="00546DB5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 этот день мы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46DB5" w:rsidRPr="00C76495">
        <w:rPr>
          <w:rFonts w:ascii="Times New Roman" w:hAnsi="Times New Roman" w:cs="Times New Roman"/>
          <w:sz w:val="28"/>
          <w:szCs w:val="28"/>
        </w:rPr>
        <w:t>были серьёзны, но она всё-</w:t>
      </w:r>
      <w:r w:rsidRPr="00C76495">
        <w:rPr>
          <w:rFonts w:ascii="Times New Roman" w:hAnsi="Times New Roman" w:cs="Times New Roman"/>
          <w:sz w:val="28"/>
          <w:szCs w:val="28"/>
        </w:rPr>
        <w:t>таки периодически шутила, и это разряжало обстановку</w:t>
      </w:r>
    </w:p>
    <w:p w14:paraId="54F95595" w14:textId="77777777" w:rsidR="003A7582" w:rsidRPr="00C76495" w:rsidRDefault="006E431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Вечером было не до смеха</w:t>
      </w:r>
      <w:r w:rsidR="003A7582" w:rsidRPr="00C76495">
        <w:rPr>
          <w:rFonts w:ascii="Times New Roman" w:hAnsi="Times New Roman" w:cs="Times New Roman"/>
          <w:sz w:val="28"/>
          <w:szCs w:val="28"/>
        </w:rPr>
        <w:t>. М</w:t>
      </w:r>
      <w:r w:rsidRPr="00C76495">
        <w:rPr>
          <w:rFonts w:ascii="Times New Roman" w:hAnsi="Times New Roman" w:cs="Times New Roman"/>
          <w:sz w:val="28"/>
          <w:szCs w:val="28"/>
        </w:rPr>
        <w:t xml:space="preserve">ы сидели и просто общались о </w:t>
      </w:r>
      <w:r w:rsidR="00404AB2" w:rsidRPr="00C76495">
        <w:rPr>
          <w:rFonts w:ascii="Times New Roman" w:hAnsi="Times New Roman" w:cs="Times New Roman"/>
          <w:sz w:val="28"/>
          <w:szCs w:val="28"/>
        </w:rPr>
        <w:t>наших городах, о</w:t>
      </w:r>
      <w:r w:rsidR="00546DB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542" w:rsidRPr="00C76495">
        <w:rPr>
          <w:rFonts w:ascii="Times New Roman" w:hAnsi="Times New Roman" w:cs="Times New Roman"/>
          <w:sz w:val="28"/>
          <w:szCs w:val="28"/>
        </w:rPr>
        <w:t>жизни,</w:t>
      </w:r>
      <w:r w:rsidR="00404AB2" w:rsidRPr="00C76495">
        <w:rPr>
          <w:rFonts w:ascii="Times New Roman" w:hAnsi="Times New Roman" w:cs="Times New Roman"/>
          <w:sz w:val="28"/>
          <w:szCs w:val="28"/>
        </w:rPr>
        <w:t xml:space="preserve"> в</w:t>
      </w:r>
      <w:r w:rsidR="00546DB5" w:rsidRPr="00C76495">
        <w:rPr>
          <w:rFonts w:ascii="Times New Roman" w:hAnsi="Times New Roman" w:cs="Times New Roman"/>
          <w:sz w:val="28"/>
          <w:szCs w:val="28"/>
        </w:rPr>
        <w:t xml:space="preserve"> общем, </w:t>
      </w:r>
      <w:r w:rsidR="003A7582" w:rsidRPr="00C76495">
        <w:rPr>
          <w:rFonts w:ascii="Times New Roman" w:hAnsi="Times New Roman" w:cs="Times New Roman"/>
          <w:sz w:val="28"/>
          <w:szCs w:val="28"/>
        </w:rPr>
        <w:t>пили чай</w:t>
      </w:r>
      <w:r w:rsidR="00404AB2" w:rsidRPr="00C76495">
        <w:rPr>
          <w:rFonts w:ascii="Times New Roman" w:hAnsi="Times New Roman" w:cs="Times New Roman"/>
          <w:sz w:val="28"/>
          <w:szCs w:val="28"/>
        </w:rPr>
        <w:t>, вскоре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04AB2" w:rsidRPr="00C76495">
        <w:rPr>
          <w:rFonts w:ascii="Times New Roman" w:hAnsi="Times New Roman" w:cs="Times New Roman"/>
          <w:sz w:val="28"/>
          <w:szCs w:val="28"/>
        </w:rPr>
        <w:t>наступил вечер, а за ним и ночь</w:t>
      </w:r>
      <w:r w:rsidR="003A7582" w:rsidRPr="00C76495">
        <w:rPr>
          <w:rFonts w:ascii="Times New Roman" w:hAnsi="Times New Roman" w:cs="Times New Roman"/>
          <w:sz w:val="28"/>
          <w:szCs w:val="28"/>
        </w:rPr>
        <w:t>. И</w:t>
      </w:r>
      <w:r w:rsidR="00404AB2" w:rsidRPr="00C76495">
        <w:rPr>
          <w:rFonts w:ascii="Times New Roman" w:hAnsi="Times New Roman" w:cs="Times New Roman"/>
          <w:sz w:val="28"/>
          <w:szCs w:val="28"/>
        </w:rPr>
        <w:t xml:space="preserve"> мы решили</w:t>
      </w:r>
      <w:r w:rsidR="002C2542" w:rsidRPr="00C76495">
        <w:rPr>
          <w:rFonts w:ascii="Times New Roman" w:hAnsi="Times New Roman" w:cs="Times New Roman"/>
          <w:sz w:val="28"/>
          <w:szCs w:val="28"/>
        </w:rPr>
        <w:t>,</w:t>
      </w:r>
      <w:r w:rsidR="00404AB2" w:rsidRPr="00C76495">
        <w:rPr>
          <w:rFonts w:ascii="Times New Roman" w:hAnsi="Times New Roman" w:cs="Times New Roman"/>
          <w:sz w:val="28"/>
          <w:szCs w:val="28"/>
        </w:rPr>
        <w:t xml:space="preserve"> что лучше рано лечь спать, чтобы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04AB2" w:rsidRPr="00C76495">
        <w:rPr>
          <w:rFonts w:ascii="Times New Roman" w:hAnsi="Times New Roman" w:cs="Times New Roman"/>
          <w:sz w:val="28"/>
          <w:szCs w:val="28"/>
        </w:rPr>
        <w:t>утром было ле</w:t>
      </w:r>
      <w:r w:rsidR="003A7582" w:rsidRPr="00C76495">
        <w:rPr>
          <w:rFonts w:ascii="Times New Roman" w:hAnsi="Times New Roman" w:cs="Times New Roman"/>
          <w:sz w:val="28"/>
          <w:szCs w:val="28"/>
        </w:rPr>
        <w:t>г</w:t>
      </w:r>
      <w:r w:rsidR="00404AB2" w:rsidRPr="00C76495">
        <w:rPr>
          <w:rFonts w:ascii="Times New Roman" w:hAnsi="Times New Roman" w:cs="Times New Roman"/>
          <w:sz w:val="28"/>
          <w:szCs w:val="28"/>
        </w:rPr>
        <w:t xml:space="preserve">че. </w:t>
      </w:r>
    </w:p>
    <w:p w14:paraId="7C552658" w14:textId="77777777" w:rsidR="006867F6" w:rsidRPr="00C76495" w:rsidRDefault="003A758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Наступил с</w:t>
      </w:r>
      <w:r w:rsidR="003924B1" w:rsidRPr="00C76495">
        <w:rPr>
          <w:rFonts w:ascii="Times New Roman" w:hAnsi="Times New Roman" w:cs="Times New Roman"/>
          <w:sz w:val="28"/>
          <w:szCs w:val="28"/>
        </w:rPr>
        <w:t>ледующий день, и мне снова надо было идти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924B1" w:rsidRPr="00C76495">
        <w:rPr>
          <w:rFonts w:ascii="Times New Roman" w:hAnsi="Times New Roman" w:cs="Times New Roman"/>
          <w:sz w:val="28"/>
          <w:szCs w:val="28"/>
        </w:rPr>
        <w:t>на лазер. Опять капли,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924B1" w:rsidRPr="00C76495">
        <w:rPr>
          <w:rFonts w:ascii="Times New Roman" w:hAnsi="Times New Roman" w:cs="Times New Roman"/>
          <w:sz w:val="28"/>
          <w:szCs w:val="28"/>
        </w:rPr>
        <w:t>обезболивание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924B1" w:rsidRPr="00C76495">
        <w:rPr>
          <w:rFonts w:ascii="Times New Roman" w:hAnsi="Times New Roman" w:cs="Times New Roman"/>
          <w:sz w:val="28"/>
          <w:szCs w:val="28"/>
        </w:rPr>
        <w:t>поехали! Н</w:t>
      </w:r>
      <w:r w:rsidRPr="00C76495">
        <w:rPr>
          <w:rFonts w:ascii="Times New Roman" w:hAnsi="Times New Roman" w:cs="Times New Roman"/>
          <w:sz w:val="28"/>
          <w:szCs w:val="28"/>
        </w:rPr>
        <w:t>а этот раз доктор удивилась: «</w:t>
      </w:r>
      <w:r w:rsidR="003924B1" w:rsidRPr="00C76495">
        <w:rPr>
          <w:rFonts w:ascii="Times New Roman" w:hAnsi="Times New Roman" w:cs="Times New Roman"/>
          <w:sz w:val="28"/>
          <w:szCs w:val="28"/>
        </w:rPr>
        <w:t xml:space="preserve">Ой, как мы с вами всё убрали, даже по периферии глаза стало чисто!» </w:t>
      </w:r>
      <w:r w:rsidRPr="00C76495">
        <w:rPr>
          <w:rFonts w:ascii="Times New Roman" w:hAnsi="Times New Roman" w:cs="Times New Roman"/>
          <w:sz w:val="28"/>
          <w:szCs w:val="28"/>
        </w:rPr>
        <w:t xml:space="preserve">Смысл ее слов мне </w:t>
      </w:r>
      <w:r w:rsidRPr="00C76495">
        <w:rPr>
          <w:rFonts w:ascii="Times New Roman" w:hAnsi="Times New Roman" w:cs="Times New Roman"/>
          <w:sz w:val="28"/>
          <w:szCs w:val="28"/>
        </w:rPr>
        <w:lastRenderedPageBreak/>
        <w:t xml:space="preserve">не был понятен. Она попросила </w:t>
      </w:r>
      <w:r w:rsidR="003924B1" w:rsidRPr="00C76495">
        <w:rPr>
          <w:rFonts w:ascii="Times New Roman" w:hAnsi="Times New Roman" w:cs="Times New Roman"/>
          <w:sz w:val="28"/>
          <w:szCs w:val="28"/>
        </w:rPr>
        <w:t>не дёрга</w:t>
      </w:r>
      <w:r w:rsidRPr="00C76495">
        <w:rPr>
          <w:rFonts w:ascii="Times New Roman" w:hAnsi="Times New Roman" w:cs="Times New Roman"/>
          <w:sz w:val="28"/>
          <w:szCs w:val="28"/>
        </w:rPr>
        <w:t>ть</w:t>
      </w:r>
      <w:r w:rsidR="003924B1" w:rsidRPr="00C76495">
        <w:rPr>
          <w:rFonts w:ascii="Times New Roman" w:hAnsi="Times New Roman" w:cs="Times New Roman"/>
          <w:sz w:val="28"/>
          <w:szCs w:val="28"/>
        </w:rPr>
        <w:t>ся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924B1" w:rsidRPr="00C76495">
        <w:rPr>
          <w:rFonts w:ascii="Times New Roman" w:hAnsi="Times New Roman" w:cs="Times New Roman"/>
          <w:sz w:val="28"/>
          <w:szCs w:val="28"/>
        </w:rPr>
        <w:t xml:space="preserve">и </w:t>
      </w:r>
      <w:r w:rsidRPr="00C76495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3924B1" w:rsidRPr="00C76495">
        <w:rPr>
          <w:rFonts w:ascii="Times New Roman" w:hAnsi="Times New Roman" w:cs="Times New Roman"/>
          <w:sz w:val="28"/>
          <w:szCs w:val="28"/>
        </w:rPr>
        <w:t>щелкнула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лазером</w:t>
      </w:r>
      <w:r w:rsidR="003924B1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Pr="00C76495">
        <w:rPr>
          <w:rFonts w:ascii="Times New Roman" w:hAnsi="Times New Roman" w:cs="Times New Roman"/>
          <w:sz w:val="28"/>
          <w:szCs w:val="28"/>
        </w:rPr>
        <w:t>Б</w:t>
      </w:r>
      <w:r w:rsidR="003924B1" w:rsidRPr="00C76495">
        <w:rPr>
          <w:rFonts w:ascii="Times New Roman" w:hAnsi="Times New Roman" w:cs="Times New Roman"/>
          <w:sz w:val="28"/>
          <w:szCs w:val="28"/>
        </w:rPr>
        <w:t>ыло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924B1" w:rsidRPr="00C76495">
        <w:rPr>
          <w:rFonts w:ascii="Times New Roman" w:hAnsi="Times New Roman" w:cs="Times New Roman"/>
          <w:sz w:val="28"/>
          <w:szCs w:val="28"/>
        </w:rPr>
        <w:t>терпимо, но в конце концов боль одолела и мне стало плохо, я чувствовала что ещё немного я упаду в обморок от боли. Я сказала об этом, и мы сделали паузу.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924B1" w:rsidRPr="00C76495">
        <w:rPr>
          <w:rFonts w:ascii="Times New Roman" w:hAnsi="Times New Roman" w:cs="Times New Roman"/>
          <w:sz w:val="28"/>
          <w:szCs w:val="28"/>
        </w:rPr>
        <w:t>Но ведь надо было заканчивать. Поэтому я взяла себя в руки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924B1" w:rsidRPr="00C76495">
        <w:rPr>
          <w:rFonts w:ascii="Times New Roman" w:hAnsi="Times New Roman" w:cs="Times New Roman"/>
          <w:sz w:val="28"/>
          <w:szCs w:val="28"/>
        </w:rPr>
        <w:t xml:space="preserve">и с </w:t>
      </w:r>
      <w:r w:rsidR="002C2542" w:rsidRPr="00C76495">
        <w:rPr>
          <w:rFonts w:ascii="Times New Roman" w:hAnsi="Times New Roman" w:cs="Times New Roman"/>
          <w:sz w:val="28"/>
          <w:szCs w:val="28"/>
        </w:rPr>
        <w:t>горем</w:t>
      </w:r>
      <w:r w:rsidR="00404AB2" w:rsidRPr="00C76495">
        <w:rPr>
          <w:rFonts w:ascii="Times New Roman" w:hAnsi="Times New Roman" w:cs="Times New Roman"/>
          <w:sz w:val="28"/>
          <w:szCs w:val="28"/>
        </w:rPr>
        <w:t xml:space="preserve"> пополам мы доработали</w:t>
      </w:r>
      <w:r w:rsidR="002C2542" w:rsidRPr="00C76495">
        <w:rPr>
          <w:rFonts w:ascii="Times New Roman" w:hAnsi="Times New Roman" w:cs="Times New Roman"/>
          <w:sz w:val="28"/>
          <w:szCs w:val="28"/>
        </w:rPr>
        <w:t>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04AB2" w:rsidRPr="00C76495">
        <w:rPr>
          <w:rFonts w:ascii="Times New Roman" w:hAnsi="Times New Roman" w:cs="Times New Roman"/>
          <w:sz w:val="28"/>
          <w:szCs w:val="28"/>
        </w:rPr>
        <w:t>О, Бо</w:t>
      </w:r>
      <w:r w:rsidR="003924B1" w:rsidRPr="00C76495">
        <w:rPr>
          <w:rFonts w:ascii="Times New Roman" w:hAnsi="Times New Roman" w:cs="Times New Roman"/>
          <w:sz w:val="28"/>
          <w:szCs w:val="28"/>
        </w:rPr>
        <w:t>же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3924B1" w:rsidRPr="00C76495">
        <w:rPr>
          <w:rFonts w:ascii="Times New Roman" w:hAnsi="Times New Roman" w:cs="Times New Roman"/>
          <w:sz w:val="28"/>
          <w:szCs w:val="28"/>
        </w:rPr>
        <w:t xml:space="preserve"> как это мучительно!</w:t>
      </w:r>
    </w:p>
    <w:p w14:paraId="69ACE96A" w14:textId="77777777" w:rsidR="006867F6" w:rsidRPr="00C76495" w:rsidRDefault="006867F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Когда всё закончилось</w:t>
      </w:r>
      <w:r w:rsidR="003A7582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A7582" w:rsidRPr="00C76495">
        <w:rPr>
          <w:rFonts w:ascii="Times New Roman" w:hAnsi="Times New Roman" w:cs="Times New Roman"/>
          <w:sz w:val="28"/>
          <w:szCs w:val="28"/>
        </w:rPr>
        <w:t>доктор что-</w:t>
      </w:r>
      <w:r w:rsidRPr="00C76495">
        <w:rPr>
          <w:rFonts w:ascii="Times New Roman" w:hAnsi="Times New Roman" w:cs="Times New Roman"/>
          <w:sz w:val="28"/>
          <w:szCs w:val="28"/>
        </w:rPr>
        <w:t>то написала в карточке и сказала, что мне жизненно необходима группа инвалидности</w:t>
      </w:r>
      <w:r w:rsidR="003A7582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Pr="00C76495">
        <w:rPr>
          <w:rFonts w:ascii="Times New Roman" w:hAnsi="Times New Roman" w:cs="Times New Roman"/>
          <w:sz w:val="28"/>
          <w:szCs w:val="28"/>
        </w:rPr>
        <w:t>Она выписала мне множество каплей, таблеток и полный покой. О танцах не м</w:t>
      </w:r>
      <w:r w:rsidR="003A7582" w:rsidRPr="00C76495">
        <w:rPr>
          <w:rFonts w:ascii="Times New Roman" w:hAnsi="Times New Roman" w:cs="Times New Roman"/>
          <w:sz w:val="28"/>
          <w:szCs w:val="28"/>
        </w:rPr>
        <w:t>огло быть и речи. Ну что делать</w:t>
      </w:r>
      <w:r w:rsidRPr="00C76495">
        <w:rPr>
          <w:rFonts w:ascii="Times New Roman" w:hAnsi="Times New Roman" w:cs="Times New Roman"/>
          <w:sz w:val="28"/>
          <w:szCs w:val="28"/>
        </w:rPr>
        <w:t>, раз та</w:t>
      </w:r>
      <w:r w:rsidR="003A7582" w:rsidRPr="00C76495">
        <w:rPr>
          <w:rFonts w:ascii="Times New Roman" w:hAnsi="Times New Roman" w:cs="Times New Roman"/>
          <w:sz w:val="28"/>
          <w:szCs w:val="28"/>
        </w:rPr>
        <w:t>к случилось</w:t>
      </w:r>
      <w:r w:rsidR="00404AB2" w:rsidRPr="00C76495">
        <w:rPr>
          <w:rFonts w:ascii="Times New Roman" w:hAnsi="Times New Roman" w:cs="Times New Roman"/>
          <w:sz w:val="28"/>
          <w:szCs w:val="28"/>
        </w:rPr>
        <w:t xml:space="preserve">! </w:t>
      </w:r>
      <w:r w:rsidR="003A7582" w:rsidRPr="00C76495">
        <w:rPr>
          <w:rFonts w:ascii="Times New Roman" w:hAnsi="Times New Roman" w:cs="Times New Roman"/>
          <w:sz w:val="28"/>
          <w:szCs w:val="28"/>
        </w:rPr>
        <w:t xml:space="preserve">Пора возвращаться домой. </w:t>
      </w:r>
    </w:p>
    <w:p w14:paraId="298373A2" w14:textId="77777777" w:rsidR="00474ACC" w:rsidRPr="00C76495" w:rsidRDefault="003A758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На следующий</w:t>
      </w:r>
      <w:r w:rsidR="002C2542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</w:t>
      </w:r>
      <w:r w:rsidR="006867F6" w:rsidRPr="00C76495">
        <w:rPr>
          <w:rFonts w:ascii="Times New Roman" w:hAnsi="Times New Roman" w:cs="Times New Roman"/>
          <w:sz w:val="28"/>
          <w:szCs w:val="28"/>
        </w:rPr>
        <w:t>попрощалась с новыми знакомыми</w:t>
      </w:r>
      <w:r w:rsidRPr="00C76495">
        <w:rPr>
          <w:rFonts w:ascii="Times New Roman" w:hAnsi="Times New Roman" w:cs="Times New Roman"/>
          <w:sz w:val="28"/>
          <w:szCs w:val="28"/>
        </w:rPr>
        <w:t>, сдала</w:t>
      </w:r>
      <w:r w:rsidR="006867F6" w:rsidRPr="00C76495">
        <w:rPr>
          <w:rFonts w:ascii="Times New Roman" w:hAnsi="Times New Roman" w:cs="Times New Roman"/>
          <w:sz w:val="28"/>
          <w:szCs w:val="28"/>
        </w:rPr>
        <w:t xml:space="preserve"> ключи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</w:t>
      </w:r>
      <w:r w:rsidR="006867F6" w:rsidRPr="00C76495">
        <w:rPr>
          <w:rFonts w:ascii="Times New Roman" w:hAnsi="Times New Roman" w:cs="Times New Roman"/>
          <w:sz w:val="28"/>
          <w:szCs w:val="28"/>
        </w:rPr>
        <w:t xml:space="preserve"> поехала на вокзал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6867F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</w:t>
      </w:r>
      <w:r w:rsidR="006867F6" w:rsidRPr="00C76495">
        <w:rPr>
          <w:rFonts w:ascii="Times New Roman" w:hAnsi="Times New Roman" w:cs="Times New Roman"/>
          <w:sz w:val="28"/>
          <w:szCs w:val="28"/>
        </w:rPr>
        <w:t>осле сеансов лазера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мне стало очень тяжело видеть</w:t>
      </w:r>
      <w:r w:rsidR="006867F6" w:rsidRPr="00C76495">
        <w:rPr>
          <w:rFonts w:ascii="Times New Roman" w:hAnsi="Times New Roman" w:cs="Times New Roman"/>
          <w:sz w:val="28"/>
          <w:szCs w:val="28"/>
        </w:rPr>
        <w:t xml:space="preserve">, и я </w:t>
      </w:r>
      <w:r w:rsidR="002C2542" w:rsidRPr="00C76495">
        <w:rPr>
          <w:rFonts w:ascii="Times New Roman" w:hAnsi="Times New Roman" w:cs="Times New Roman"/>
          <w:sz w:val="28"/>
          <w:szCs w:val="28"/>
        </w:rPr>
        <w:t>напрягалась,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чтобы что-</w:t>
      </w:r>
      <w:r w:rsidR="006867F6" w:rsidRPr="00C76495">
        <w:rPr>
          <w:rFonts w:ascii="Times New Roman" w:hAnsi="Times New Roman" w:cs="Times New Roman"/>
          <w:sz w:val="28"/>
          <w:szCs w:val="28"/>
        </w:rPr>
        <w:t xml:space="preserve">то разглядеть. В </w:t>
      </w:r>
      <w:r w:rsidRPr="00C76495">
        <w:rPr>
          <w:rFonts w:ascii="Times New Roman" w:hAnsi="Times New Roman" w:cs="Times New Roman"/>
          <w:sz w:val="28"/>
          <w:szCs w:val="28"/>
        </w:rPr>
        <w:t xml:space="preserve">метро было ещё тяжелее, потому </w:t>
      </w:r>
      <w:r w:rsidR="006867F6" w:rsidRPr="00C76495">
        <w:rPr>
          <w:rFonts w:ascii="Times New Roman" w:hAnsi="Times New Roman" w:cs="Times New Roman"/>
          <w:sz w:val="28"/>
          <w:szCs w:val="28"/>
        </w:rPr>
        <w:t>что в метро было тем</w:t>
      </w:r>
      <w:r w:rsidRPr="00C76495">
        <w:rPr>
          <w:rFonts w:ascii="Times New Roman" w:hAnsi="Times New Roman" w:cs="Times New Roman"/>
          <w:sz w:val="28"/>
          <w:szCs w:val="28"/>
        </w:rPr>
        <w:t>но глазам, и я напрягала их</w:t>
      </w:r>
      <w:r w:rsidR="006867F6" w:rsidRPr="00C76495">
        <w:rPr>
          <w:rFonts w:ascii="Times New Roman" w:hAnsi="Times New Roman" w:cs="Times New Roman"/>
          <w:sz w:val="28"/>
          <w:szCs w:val="28"/>
        </w:rPr>
        <w:t xml:space="preserve">, а </w:t>
      </w:r>
      <w:r w:rsidRPr="00C76495">
        <w:rPr>
          <w:rFonts w:ascii="Times New Roman" w:hAnsi="Times New Roman" w:cs="Times New Roman"/>
          <w:sz w:val="28"/>
          <w:szCs w:val="28"/>
        </w:rPr>
        <w:t>при выходе</w:t>
      </w:r>
      <w:r w:rsidR="006867F6" w:rsidRPr="00C76495">
        <w:rPr>
          <w:rFonts w:ascii="Times New Roman" w:hAnsi="Times New Roman" w:cs="Times New Roman"/>
          <w:sz w:val="28"/>
          <w:szCs w:val="28"/>
        </w:rPr>
        <w:t xml:space="preserve"> из метро на улицу яркий свет буквально резал глаз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6867F6" w:rsidRPr="00C76495">
        <w:rPr>
          <w:rFonts w:ascii="Times New Roman" w:hAnsi="Times New Roman" w:cs="Times New Roman"/>
          <w:sz w:val="28"/>
          <w:szCs w:val="28"/>
        </w:rPr>
        <w:t xml:space="preserve"> и я долго присматривалась в пространство. Было очень тяжело и больно, но всё </w:t>
      </w:r>
      <w:r w:rsidRPr="00C76495">
        <w:rPr>
          <w:rFonts w:ascii="Times New Roman" w:hAnsi="Times New Roman" w:cs="Times New Roman"/>
          <w:sz w:val="28"/>
          <w:szCs w:val="28"/>
        </w:rPr>
        <w:t>обошлось</w:t>
      </w:r>
      <w:r w:rsidR="006867F6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AB2047" w:rsidRPr="00C76495">
        <w:rPr>
          <w:rFonts w:ascii="Times New Roman" w:hAnsi="Times New Roman" w:cs="Times New Roman"/>
          <w:sz w:val="28"/>
          <w:szCs w:val="28"/>
        </w:rPr>
        <w:t>Я приех</w:t>
      </w:r>
      <w:r w:rsidRPr="00C76495">
        <w:rPr>
          <w:rFonts w:ascii="Times New Roman" w:hAnsi="Times New Roman" w:cs="Times New Roman"/>
          <w:sz w:val="28"/>
          <w:szCs w:val="28"/>
        </w:rPr>
        <w:t xml:space="preserve">ала на вокзал, нашла свой поезд, </w:t>
      </w:r>
      <w:r w:rsidR="00AB2047" w:rsidRPr="00C76495">
        <w:rPr>
          <w:rFonts w:ascii="Times New Roman" w:hAnsi="Times New Roman" w:cs="Times New Roman"/>
          <w:sz w:val="28"/>
          <w:szCs w:val="28"/>
        </w:rPr>
        <w:t>проникла в вагон на своё место. Место было боковое, я никогда не любила такие, но в данном случае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B2047" w:rsidRPr="00C76495">
        <w:rPr>
          <w:rFonts w:ascii="Times New Roman" w:hAnsi="Times New Roman" w:cs="Times New Roman"/>
          <w:sz w:val="28"/>
          <w:szCs w:val="28"/>
        </w:rPr>
        <w:t>это было спасением</w:t>
      </w:r>
      <w:r w:rsidRPr="00C76495">
        <w:rPr>
          <w:rFonts w:ascii="Times New Roman" w:hAnsi="Times New Roman" w:cs="Times New Roman"/>
          <w:sz w:val="28"/>
          <w:szCs w:val="28"/>
        </w:rPr>
        <w:t>. Я</w:t>
      </w:r>
      <w:r w:rsidR="00AB2047" w:rsidRPr="00C76495">
        <w:rPr>
          <w:rFonts w:ascii="Times New Roman" w:hAnsi="Times New Roman" w:cs="Times New Roman"/>
          <w:sz w:val="28"/>
          <w:szCs w:val="28"/>
        </w:rPr>
        <w:t xml:space="preserve"> очень хотела домой</w:t>
      </w:r>
      <w:r w:rsidRPr="00C76495">
        <w:rPr>
          <w:rFonts w:ascii="Times New Roman" w:hAnsi="Times New Roman" w:cs="Times New Roman"/>
          <w:sz w:val="28"/>
          <w:szCs w:val="28"/>
        </w:rPr>
        <w:t>..</w:t>
      </w:r>
      <w:r w:rsidR="00AB2047" w:rsidRPr="00C76495">
        <w:rPr>
          <w:rFonts w:ascii="Times New Roman" w:hAnsi="Times New Roman" w:cs="Times New Roman"/>
          <w:sz w:val="28"/>
          <w:szCs w:val="28"/>
        </w:rPr>
        <w:t>. Вагон наполнялся очень быстро, и ко времени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мы наконец-</w:t>
      </w:r>
      <w:r w:rsidR="00AB2047" w:rsidRPr="00C76495">
        <w:rPr>
          <w:rFonts w:ascii="Times New Roman" w:hAnsi="Times New Roman" w:cs="Times New Roman"/>
          <w:sz w:val="28"/>
          <w:szCs w:val="28"/>
        </w:rPr>
        <w:t>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B2047" w:rsidRPr="00C76495">
        <w:rPr>
          <w:rFonts w:ascii="Times New Roman" w:hAnsi="Times New Roman" w:cs="Times New Roman"/>
          <w:sz w:val="28"/>
          <w:szCs w:val="28"/>
        </w:rPr>
        <w:t>тронулись, и я вздохнула с облегчением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</w:p>
    <w:p w14:paraId="32F7C573" w14:textId="2B94D2D4" w:rsidR="001F1F72" w:rsidRPr="00C76495" w:rsidRDefault="003A758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За окном мелькали дома, магазинчики,</w:t>
      </w:r>
      <w:r w:rsidR="00474ACC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а солнышко</w:t>
      </w:r>
      <w:r w:rsidR="00474ACC" w:rsidRPr="00C76495">
        <w:rPr>
          <w:rFonts w:ascii="Times New Roman" w:hAnsi="Times New Roman" w:cs="Times New Roman"/>
          <w:sz w:val="28"/>
          <w:szCs w:val="28"/>
        </w:rPr>
        <w:t>, которое все дни моего пребывания в Москве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было за тучами, наконец-</w:t>
      </w:r>
      <w:r w:rsidR="00474ACC" w:rsidRPr="00C76495">
        <w:rPr>
          <w:rFonts w:ascii="Times New Roman" w:hAnsi="Times New Roman" w:cs="Times New Roman"/>
          <w:sz w:val="28"/>
          <w:szCs w:val="28"/>
        </w:rPr>
        <w:t>то выглянуло. Было ощущение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474ACC" w:rsidRPr="00C76495">
        <w:rPr>
          <w:rFonts w:ascii="Times New Roman" w:hAnsi="Times New Roman" w:cs="Times New Roman"/>
          <w:sz w:val="28"/>
          <w:szCs w:val="28"/>
        </w:rPr>
        <w:t xml:space="preserve"> что и солнце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74ACC" w:rsidRPr="00C76495">
        <w:rPr>
          <w:rFonts w:ascii="Times New Roman" w:hAnsi="Times New Roman" w:cs="Times New Roman"/>
          <w:sz w:val="28"/>
          <w:szCs w:val="28"/>
        </w:rPr>
        <w:t>немного радуется моему финалу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74ACC" w:rsidRPr="00C76495">
        <w:rPr>
          <w:rFonts w:ascii="Times New Roman" w:hAnsi="Times New Roman" w:cs="Times New Roman"/>
          <w:sz w:val="28"/>
          <w:szCs w:val="28"/>
        </w:rPr>
        <w:t>и провожает меня тёплыми лучами.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74ACC" w:rsidRPr="00C76495">
        <w:rPr>
          <w:rFonts w:ascii="Times New Roman" w:hAnsi="Times New Roman" w:cs="Times New Roman"/>
          <w:sz w:val="28"/>
          <w:szCs w:val="28"/>
        </w:rPr>
        <w:t>Погода действительно стояла хорошая, что не свойственно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6594E" w:rsidRPr="00C76495">
        <w:rPr>
          <w:rFonts w:ascii="Times New Roman" w:hAnsi="Times New Roman" w:cs="Times New Roman"/>
          <w:sz w:val="28"/>
          <w:szCs w:val="28"/>
        </w:rPr>
        <w:t>Москве. Я с трудом что-</w:t>
      </w:r>
      <w:r w:rsidR="00474ACC" w:rsidRPr="00C76495">
        <w:rPr>
          <w:rFonts w:ascii="Times New Roman" w:hAnsi="Times New Roman" w:cs="Times New Roman"/>
          <w:sz w:val="28"/>
          <w:szCs w:val="28"/>
        </w:rPr>
        <w:t xml:space="preserve">то могла разглядеть, потому что после </w:t>
      </w:r>
      <w:r w:rsidR="00F6594E" w:rsidRPr="00C76495">
        <w:rPr>
          <w:rFonts w:ascii="Times New Roman" w:hAnsi="Times New Roman" w:cs="Times New Roman"/>
          <w:sz w:val="28"/>
          <w:szCs w:val="28"/>
        </w:rPr>
        <w:t>операции в глазу творилось что-</w:t>
      </w:r>
      <w:r w:rsidR="00474ACC" w:rsidRPr="00C76495">
        <w:rPr>
          <w:rFonts w:ascii="Times New Roman" w:hAnsi="Times New Roman" w:cs="Times New Roman"/>
          <w:sz w:val="28"/>
          <w:szCs w:val="28"/>
        </w:rPr>
        <w:t xml:space="preserve">то сумасшедшее, я прищуривала глаз, а </w:t>
      </w:r>
      <w:r w:rsidR="00F6594E" w:rsidRPr="00C76495">
        <w:rPr>
          <w:rFonts w:ascii="Times New Roman" w:hAnsi="Times New Roman" w:cs="Times New Roman"/>
          <w:sz w:val="28"/>
          <w:szCs w:val="28"/>
        </w:rPr>
        <w:t>иногда</w:t>
      </w:r>
      <w:r w:rsidR="00474ACC" w:rsidRPr="00C76495">
        <w:rPr>
          <w:rFonts w:ascii="Times New Roman" w:hAnsi="Times New Roman" w:cs="Times New Roman"/>
          <w:sz w:val="28"/>
          <w:szCs w:val="28"/>
        </w:rPr>
        <w:t xml:space="preserve"> вообще не могла смотреть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74ACC" w:rsidRPr="00C76495">
        <w:rPr>
          <w:rFonts w:ascii="Times New Roman" w:hAnsi="Times New Roman" w:cs="Times New Roman"/>
          <w:sz w:val="28"/>
          <w:szCs w:val="28"/>
        </w:rPr>
        <w:t>в окно, так сильно резало</w:t>
      </w:r>
      <w:r w:rsidR="00F6594E" w:rsidRPr="00C76495">
        <w:rPr>
          <w:rFonts w:ascii="Times New Roman" w:hAnsi="Times New Roman" w:cs="Times New Roman"/>
          <w:sz w:val="28"/>
          <w:szCs w:val="28"/>
        </w:rPr>
        <w:t>. Одна мысль утешала меня: я</w:t>
      </w:r>
      <w:r w:rsidR="00474ACC" w:rsidRPr="00C76495">
        <w:rPr>
          <w:rFonts w:ascii="Times New Roman" w:hAnsi="Times New Roman" w:cs="Times New Roman"/>
          <w:sz w:val="28"/>
          <w:szCs w:val="28"/>
        </w:rPr>
        <w:t xml:space="preserve"> скоро буду дома. Я ехала</w:t>
      </w:r>
      <w:r w:rsidR="00F6594E" w:rsidRPr="00C76495">
        <w:rPr>
          <w:rFonts w:ascii="Times New Roman" w:hAnsi="Times New Roman" w:cs="Times New Roman"/>
          <w:sz w:val="28"/>
          <w:szCs w:val="28"/>
        </w:rPr>
        <w:t xml:space="preserve"> в плацкарте, вокруг меня туда-</w:t>
      </w:r>
      <w:r w:rsidR="00474ACC" w:rsidRPr="00C76495">
        <w:rPr>
          <w:rFonts w:ascii="Times New Roman" w:hAnsi="Times New Roman" w:cs="Times New Roman"/>
          <w:sz w:val="28"/>
          <w:szCs w:val="28"/>
        </w:rPr>
        <w:t>сюда перемещалис</w:t>
      </w:r>
      <w:r w:rsidR="00404AB2" w:rsidRPr="00C76495">
        <w:rPr>
          <w:rFonts w:ascii="Times New Roman" w:hAnsi="Times New Roman" w:cs="Times New Roman"/>
          <w:sz w:val="28"/>
          <w:szCs w:val="28"/>
        </w:rPr>
        <w:t xml:space="preserve">ь люди, кто с чемоданом, кто с </w:t>
      </w:r>
      <w:r w:rsidR="00F6594E" w:rsidRPr="00C76495">
        <w:rPr>
          <w:rFonts w:ascii="Times New Roman" w:hAnsi="Times New Roman" w:cs="Times New Roman"/>
          <w:sz w:val="28"/>
          <w:szCs w:val="28"/>
        </w:rPr>
        <w:t>тележкой что-</w:t>
      </w:r>
      <w:r w:rsidR="00474ACC" w:rsidRPr="00C76495">
        <w:rPr>
          <w:rFonts w:ascii="Times New Roman" w:hAnsi="Times New Roman" w:cs="Times New Roman"/>
          <w:sz w:val="28"/>
          <w:szCs w:val="28"/>
        </w:rPr>
        <w:t>то продавал. Проводник покрикивал на нетрезвых пассажиров. Я не особо люблю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74ACC" w:rsidRPr="00C76495">
        <w:rPr>
          <w:rFonts w:ascii="Times New Roman" w:hAnsi="Times New Roman" w:cs="Times New Roman"/>
          <w:sz w:val="28"/>
          <w:szCs w:val="28"/>
        </w:rPr>
        <w:t>много людей,</w:t>
      </w:r>
      <w:r w:rsidR="00F6594E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74ACC" w:rsidRPr="00C76495">
        <w:rPr>
          <w:rFonts w:ascii="Times New Roman" w:hAnsi="Times New Roman" w:cs="Times New Roman"/>
          <w:sz w:val="28"/>
          <w:szCs w:val="28"/>
        </w:rPr>
        <w:t>но в моём случае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74ACC" w:rsidRPr="00C76495">
        <w:rPr>
          <w:rFonts w:ascii="Times New Roman" w:hAnsi="Times New Roman" w:cs="Times New Roman"/>
          <w:sz w:val="28"/>
          <w:szCs w:val="28"/>
        </w:rPr>
        <w:t>это отвлекает от проблем хотя бы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6594E" w:rsidRPr="00C76495">
        <w:rPr>
          <w:rFonts w:ascii="Times New Roman" w:hAnsi="Times New Roman" w:cs="Times New Roman"/>
          <w:sz w:val="28"/>
          <w:szCs w:val="28"/>
        </w:rPr>
        <w:t xml:space="preserve">на </w:t>
      </w:r>
      <w:r w:rsidR="00474ACC" w:rsidRPr="00C76495">
        <w:rPr>
          <w:rFonts w:ascii="Times New Roman" w:hAnsi="Times New Roman" w:cs="Times New Roman"/>
          <w:sz w:val="28"/>
          <w:szCs w:val="28"/>
        </w:rPr>
        <w:t xml:space="preserve">немного. Вот мы уже за пределами Москвы, и местность </w:t>
      </w:r>
      <w:r w:rsidR="00F6594E" w:rsidRPr="00C76495">
        <w:rPr>
          <w:rFonts w:ascii="Times New Roman" w:hAnsi="Times New Roman" w:cs="Times New Roman"/>
          <w:sz w:val="28"/>
          <w:szCs w:val="28"/>
        </w:rPr>
        <w:t>сменялась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74ACC" w:rsidRPr="00C76495">
        <w:rPr>
          <w:rFonts w:ascii="Times New Roman" w:hAnsi="Times New Roman" w:cs="Times New Roman"/>
          <w:sz w:val="28"/>
          <w:szCs w:val="28"/>
        </w:rPr>
        <w:t>полями, огородами</w:t>
      </w:r>
      <w:r w:rsidR="00F6594E" w:rsidRPr="00C76495">
        <w:rPr>
          <w:rFonts w:ascii="Times New Roman" w:hAnsi="Times New Roman" w:cs="Times New Roman"/>
          <w:sz w:val="28"/>
          <w:szCs w:val="28"/>
        </w:rPr>
        <w:t xml:space="preserve"> – и</w:t>
      </w:r>
      <w:r w:rsidR="00474ACC" w:rsidRPr="00C76495">
        <w:rPr>
          <w:rFonts w:ascii="Times New Roman" w:hAnsi="Times New Roman" w:cs="Times New Roman"/>
          <w:sz w:val="28"/>
          <w:szCs w:val="28"/>
        </w:rPr>
        <w:t xml:space="preserve"> вся эта красота тянется на многие километры. </w:t>
      </w:r>
      <w:r w:rsidR="00F6594E" w:rsidRPr="00C76495">
        <w:rPr>
          <w:rFonts w:ascii="Times New Roman" w:hAnsi="Times New Roman" w:cs="Times New Roman"/>
          <w:sz w:val="28"/>
          <w:szCs w:val="28"/>
        </w:rPr>
        <w:t>Сколько</w:t>
      </w:r>
      <w:r w:rsidR="00474ACC" w:rsidRPr="00C76495">
        <w:rPr>
          <w:rFonts w:ascii="Times New Roman" w:hAnsi="Times New Roman" w:cs="Times New Roman"/>
          <w:sz w:val="28"/>
          <w:szCs w:val="28"/>
        </w:rPr>
        <w:t xml:space="preserve"> раз ездила на поезде, всегда могла наблюдать</w:t>
      </w:r>
      <w:r w:rsidR="00F6594E" w:rsidRPr="00C76495">
        <w:rPr>
          <w:rFonts w:ascii="Times New Roman" w:hAnsi="Times New Roman" w:cs="Times New Roman"/>
          <w:sz w:val="28"/>
          <w:szCs w:val="28"/>
        </w:rPr>
        <w:t xml:space="preserve"> столько красивых мест: леса, поляны</w:t>
      </w:r>
      <w:r w:rsidR="00474ACC" w:rsidRPr="00C76495">
        <w:rPr>
          <w:rFonts w:ascii="Times New Roman" w:hAnsi="Times New Roman" w:cs="Times New Roman"/>
          <w:sz w:val="28"/>
          <w:szCs w:val="28"/>
        </w:rPr>
        <w:t>, озёра. И самое главное</w:t>
      </w:r>
      <w:r w:rsidR="00F6594E" w:rsidRPr="00C76495">
        <w:rPr>
          <w:rFonts w:ascii="Times New Roman" w:hAnsi="Times New Roman" w:cs="Times New Roman"/>
          <w:sz w:val="28"/>
          <w:szCs w:val="28"/>
        </w:rPr>
        <w:t>,</w:t>
      </w:r>
      <w:r w:rsidR="00474ACC" w:rsidRPr="00C76495">
        <w:rPr>
          <w:rFonts w:ascii="Times New Roman" w:hAnsi="Times New Roman" w:cs="Times New Roman"/>
          <w:sz w:val="28"/>
          <w:szCs w:val="28"/>
        </w:rPr>
        <w:t xml:space="preserve"> люди</w:t>
      </w:r>
      <w:r w:rsidR="00F6594E" w:rsidRPr="00C76495">
        <w:rPr>
          <w:rFonts w:ascii="Times New Roman" w:hAnsi="Times New Roman" w:cs="Times New Roman"/>
          <w:sz w:val="28"/>
          <w:szCs w:val="28"/>
        </w:rPr>
        <w:t xml:space="preserve"> – </w:t>
      </w:r>
      <w:r w:rsidR="00474ACC" w:rsidRPr="00C76495">
        <w:rPr>
          <w:rFonts w:ascii="Times New Roman" w:hAnsi="Times New Roman" w:cs="Times New Roman"/>
          <w:sz w:val="28"/>
          <w:szCs w:val="28"/>
        </w:rPr>
        <w:t xml:space="preserve"> на каждой станции такое разнообразие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74ACC" w:rsidRPr="00C76495">
        <w:rPr>
          <w:rFonts w:ascii="Times New Roman" w:hAnsi="Times New Roman" w:cs="Times New Roman"/>
          <w:sz w:val="28"/>
          <w:szCs w:val="28"/>
        </w:rPr>
        <w:t>всего. Кто-то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6594E" w:rsidRPr="00C76495">
        <w:rPr>
          <w:rFonts w:ascii="Times New Roman" w:hAnsi="Times New Roman" w:cs="Times New Roman"/>
          <w:sz w:val="28"/>
          <w:szCs w:val="28"/>
        </w:rPr>
        <w:t>улыбчив, кто-то всегда сердитый, кому-</w:t>
      </w:r>
      <w:r w:rsidR="00474ACC" w:rsidRPr="00C76495">
        <w:rPr>
          <w:rFonts w:ascii="Times New Roman" w:hAnsi="Times New Roman" w:cs="Times New Roman"/>
          <w:sz w:val="28"/>
          <w:szCs w:val="28"/>
        </w:rPr>
        <w:t xml:space="preserve">то всё равно до всех. </w:t>
      </w:r>
      <w:r w:rsidR="00277A02" w:rsidRPr="00C76495">
        <w:rPr>
          <w:rFonts w:ascii="Times New Roman" w:hAnsi="Times New Roman" w:cs="Times New Roman"/>
          <w:sz w:val="28"/>
          <w:szCs w:val="28"/>
        </w:rPr>
        <w:t xml:space="preserve">Но железная дорога объединяет. Каждая поездка </w:t>
      </w:r>
      <w:r w:rsidR="00F6594E"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277A02" w:rsidRPr="00C76495">
        <w:rPr>
          <w:rFonts w:ascii="Times New Roman" w:hAnsi="Times New Roman" w:cs="Times New Roman"/>
          <w:sz w:val="28"/>
          <w:szCs w:val="28"/>
        </w:rPr>
        <w:t>это маленькая история. Это тоже отдельная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77A02" w:rsidRPr="00C76495">
        <w:rPr>
          <w:rFonts w:ascii="Times New Roman" w:hAnsi="Times New Roman" w:cs="Times New Roman"/>
          <w:sz w:val="28"/>
          <w:szCs w:val="28"/>
        </w:rPr>
        <w:t>планета, отдельная энергетика. Российские железные дороги</w:t>
      </w:r>
      <w:r w:rsidR="00F6594E" w:rsidRPr="00C76495">
        <w:rPr>
          <w:rFonts w:ascii="Times New Roman" w:hAnsi="Times New Roman" w:cs="Times New Roman"/>
          <w:sz w:val="28"/>
          <w:szCs w:val="28"/>
        </w:rPr>
        <w:t xml:space="preserve"> –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17935">
        <w:rPr>
          <w:rFonts w:ascii="Times New Roman" w:hAnsi="Times New Roman" w:cs="Times New Roman"/>
          <w:sz w:val="28"/>
          <w:szCs w:val="28"/>
        </w:rPr>
        <w:t xml:space="preserve">это </w:t>
      </w:r>
      <w:r w:rsidR="00C17935">
        <w:rPr>
          <w:rFonts w:ascii="Times New Roman" w:hAnsi="Times New Roman" w:cs="Times New Roman"/>
          <w:sz w:val="28"/>
          <w:szCs w:val="28"/>
        </w:rPr>
        <w:lastRenderedPageBreak/>
        <w:t xml:space="preserve">ни с чем несравнимое </w:t>
      </w:r>
      <w:r w:rsidR="00277A02" w:rsidRPr="00C76495">
        <w:rPr>
          <w:rFonts w:ascii="Times New Roman" w:hAnsi="Times New Roman" w:cs="Times New Roman"/>
          <w:sz w:val="28"/>
          <w:szCs w:val="28"/>
        </w:rPr>
        <w:t xml:space="preserve">ощущение. </w:t>
      </w:r>
      <w:r w:rsidR="00F6594E" w:rsidRPr="00C76495">
        <w:rPr>
          <w:rFonts w:ascii="Times New Roman" w:hAnsi="Times New Roman" w:cs="Times New Roman"/>
          <w:sz w:val="28"/>
          <w:szCs w:val="28"/>
        </w:rPr>
        <w:t>В</w:t>
      </w:r>
      <w:r w:rsidR="00277A02" w:rsidRPr="00C76495">
        <w:rPr>
          <w:rFonts w:ascii="Times New Roman" w:hAnsi="Times New Roman" w:cs="Times New Roman"/>
          <w:sz w:val="28"/>
          <w:szCs w:val="28"/>
        </w:rPr>
        <w:t>се</w:t>
      </w:r>
      <w:r w:rsidR="00F6594E" w:rsidRPr="00C76495">
        <w:rPr>
          <w:rFonts w:ascii="Times New Roman" w:hAnsi="Times New Roman" w:cs="Times New Roman"/>
          <w:sz w:val="28"/>
          <w:szCs w:val="28"/>
        </w:rPr>
        <w:t>,</w:t>
      </w:r>
      <w:r w:rsidR="00277A02" w:rsidRPr="00C76495">
        <w:rPr>
          <w:rFonts w:ascii="Times New Roman" w:hAnsi="Times New Roman" w:cs="Times New Roman"/>
          <w:sz w:val="28"/>
          <w:szCs w:val="28"/>
        </w:rPr>
        <w:t xml:space="preserve"> кто в шаге от тебя</w:t>
      </w:r>
      <w:r w:rsidR="00F6594E" w:rsidRPr="00C76495">
        <w:rPr>
          <w:rFonts w:ascii="Times New Roman" w:hAnsi="Times New Roman" w:cs="Times New Roman"/>
          <w:sz w:val="28"/>
          <w:szCs w:val="28"/>
        </w:rPr>
        <w:t>,</w:t>
      </w:r>
      <w:r w:rsidR="00277A02" w:rsidRPr="00C76495">
        <w:rPr>
          <w:rFonts w:ascii="Times New Roman" w:hAnsi="Times New Roman" w:cs="Times New Roman"/>
          <w:sz w:val="28"/>
          <w:szCs w:val="28"/>
        </w:rPr>
        <w:t xml:space="preserve"> становятся друзьями</w:t>
      </w:r>
      <w:r w:rsidR="00F6594E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542" w:rsidRPr="00C76495">
        <w:rPr>
          <w:rFonts w:ascii="Times New Roman" w:hAnsi="Times New Roman" w:cs="Times New Roman"/>
          <w:sz w:val="28"/>
          <w:szCs w:val="28"/>
        </w:rPr>
        <w:t>(</w:t>
      </w:r>
      <w:r w:rsidR="00F6594E" w:rsidRPr="00C76495">
        <w:rPr>
          <w:rFonts w:ascii="Times New Roman" w:hAnsi="Times New Roman" w:cs="Times New Roman"/>
          <w:sz w:val="28"/>
          <w:szCs w:val="28"/>
        </w:rPr>
        <w:t>и, кажется, на всю жизнь),</w:t>
      </w:r>
      <w:r w:rsidR="00277A02" w:rsidRPr="00C76495">
        <w:rPr>
          <w:rFonts w:ascii="Times New Roman" w:hAnsi="Times New Roman" w:cs="Times New Roman"/>
          <w:sz w:val="28"/>
          <w:szCs w:val="28"/>
        </w:rPr>
        <w:t xml:space="preserve"> в стаканах булькает русская водка, чай в стакане с подстаканником, </w:t>
      </w:r>
      <w:r w:rsidR="00F6594E" w:rsidRPr="00C76495">
        <w:rPr>
          <w:rFonts w:ascii="Times New Roman" w:hAnsi="Times New Roman" w:cs="Times New Roman"/>
          <w:sz w:val="28"/>
          <w:szCs w:val="28"/>
        </w:rPr>
        <w:t xml:space="preserve">а рядом бегает из конца в конец </w:t>
      </w:r>
      <w:r w:rsidR="00277A02" w:rsidRPr="00C76495">
        <w:rPr>
          <w:rFonts w:ascii="Times New Roman" w:hAnsi="Times New Roman" w:cs="Times New Roman"/>
          <w:sz w:val="28"/>
          <w:szCs w:val="28"/>
        </w:rPr>
        <w:t>ресторанный продавец</w:t>
      </w:r>
      <w:r w:rsidR="00F6594E" w:rsidRPr="00C76495">
        <w:rPr>
          <w:rFonts w:ascii="Times New Roman" w:hAnsi="Times New Roman" w:cs="Times New Roman"/>
          <w:sz w:val="28"/>
          <w:szCs w:val="28"/>
        </w:rPr>
        <w:t>, надеясь что-</w:t>
      </w:r>
      <w:r w:rsidR="00277A02" w:rsidRPr="00C76495">
        <w:rPr>
          <w:rFonts w:ascii="Times New Roman" w:hAnsi="Times New Roman" w:cs="Times New Roman"/>
          <w:sz w:val="28"/>
          <w:szCs w:val="28"/>
        </w:rPr>
        <w:t>то</w:t>
      </w:r>
      <w:r w:rsidR="00F6594E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77A02" w:rsidRPr="00C76495">
        <w:rPr>
          <w:rFonts w:ascii="Times New Roman" w:hAnsi="Times New Roman" w:cs="Times New Roman"/>
          <w:sz w:val="28"/>
          <w:szCs w:val="28"/>
        </w:rPr>
        <w:t>продать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77A02" w:rsidRPr="00C76495">
        <w:rPr>
          <w:rFonts w:ascii="Times New Roman" w:hAnsi="Times New Roman" w:cs="Times New Roman"/>
          <w:sz w:val="28"/>
          <w:szCs w:val="28"/>
        </w:rPr>
        <w:t>в три раза дороже</w:t>
      </w:r>
      <w:r w:rsidR="00F6594E" w:rsidRPr="00C76495">
        <w:rPr>
          <w:rFonts w:ascii="Times New Roman" w:hAnsi="Times New Roman" w:cs="Times New Roman"/>
          <w:sz w:val="28"/>
          <w:szCs w:val="28"/>
        </w:rPr>
        <w:t>,</w:t>
      </w:r>
      <w:r w:rsidR="00277A02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6594E" w:rsidRPr="00C76495">
        <w:rPr>
          <w:rFonts w:ascii="Times New Roman" w:hAnsi="Times New Roman" w:cs="Times New Roman"/>
          <w:sz w:val="28"/>
          <w:szCs w:val="28"/>
        </w:rPr>
        <w:t xml:space="preserve">который может </w:t>
      </w:r>
      <w:r w:rsidR="00277A02" w:rsidRPr="00C76495">
        <w:rPr>
          <w:rFonts w:ascii="Times New Roman" w:hAnsi="Times New Roman" w:cs="Times New Roman"/>
          <w:sz w:val="28"/>
          <w:szCs w:val="28"/>
        </w:rPr>
        <w:t>обидет</w:t>
      </w:r>
      <w:r w:rsidR="00404AB2" w:rsidRPr="00C76495">
        <w:rPr>
          <w:rFonts w:ascii="Times New Roman" w:hAnsi="Times New Roman" w:cs="Times New Roman"/>
          <w:sz w:val="28"/>
          <w:szCs w:val="28"/>
        </w:rPr>
        <w:t>ь</w:t>
      </w:r>
      <w:r w:rsidR="00277A02" w:rsidRPr="00C76495">
        <w:rPr>
          <w:rFonts w:ascii="Times New Roman" w:hAnsi="Times New Roman" w:cs="Times New Roman"/>
          <w:sz w:val="28"/>
          <w:szCs w:val="28"/>
        </w:rPr>
        <w:t>ся</w:t>
      </w:r>
      <w:r w:rsidR="00F6594E" w:rsidRPr="00C76495">
        <w:rPr>
          <w:rFonts w:ascii="Times New Roman" w:hAnsi="Times New Roman" w:cs="Times New Roman"/>
          <w:sz w:val="28"/>
          <w:szCs w:val="28"/>
        </w:rPr>
        <w:t>,</w:t>
      </w:r>
      <w:r w:rsidR="00277A02" w:rsidRPr="00C76495">
        <w:rPr>
          <w:rFonts w:ascii="Times New Roman" w:hAnsi="Times New Roman" w:cs="Times New Roman"/>
          <w:sz w:val="28"/>
          <w:szCs w:val="28"/>
        </w:rPr>
        <w:t xml:space="preserve"> когда ему предъявляют не соотве</w:t>
      </w:r>
      <w:r w:rsidR="00C17935">
        <w:rPr>
          <w:rFonts w:ascii="Times New Roman" w:hAnsi="Times New Roman" w:cs="Times New Roman"/>
          <w:sz w:val="28"/>
          <w:szCs w:val="28"/>
        </w:rPr>
        <w:t>т</w:t>
      </w:r>
      <w:r w:rsidR="00277A02" w:rsidRPr="00C76495">
        <w:rPr>
          <w:rFonts w:ascii="Times New Roman" w:hAnsi="Times New Roman" w:cs="Times New Roman"/>
          <w:sz w:val="28"/>
          <w:szCs w:val="28"/>
        </w:rPr>
        <w:t>ствие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77A02" w:rsidRPr="00C76495">
        <w:rPr>
          <w:rFonts w:ascii="Times New Roman" w:hAnsi="Times New Roman" w:cs="Times New Roman"/>
          <w:sz w:val="28"/>
          <w:szCs w:val="28"/>
        </w:rPr>
        <w:t xml:space="preserve">цены. </w:t>
      </w:r>
      <w:r w:rsidR="00F6594E" w:rsidRPr="00C76495">
        <w:rPr>
          <w:rFonts w:ascii="Times New Roman" w:hAnsi="Times New Roman" w:cs="Times New Roman"/>
          <w:sz w:val="28"/>
          <w:szCs w:val="28"/>
        </w:rPr>
        <w:t>Б</w:t>
      </w:r>
      <w:r w:rsidR="00277A02" w:rsidRPr="00C76495">
        <w:rPr>
          <w:rFonts w:ascii="Times New Roman" w:hAnsi="Times New Roman" w:cs="Times New Roman"/>
          <w:sz w:val="28"/>
          <w:szCs w:val="28"/>
        </w:rPr>
        <w:t>абушки</w:t>
      </w:r>
      <w:r w:rsidR="00F6594E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77A02" w:rsidRPr="00C76495">
        <w:rPr>
          <w:rFonts w:ascii="Times New Roman" w:hAnsi="Times New Roman" w:cs="Times New Roman"/>
          <w:sz w:val="28"/>
          <w:szCs w:val="28"/>
        </w:rPr>
        <w:t>ловко взбирающиеся по лестнице в вагон со своими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77A02" w:rsidRPr="00C76495">
        <w:rPr>
          <w:rFonts w:ascii="Times New Roman" w:hAnsi="Times New Roman" w:cs="Times New Roman"/>
          <w:sz w:val="28"/>
          <w:szCs w:val="28"/>
        </w:rPr>
        <w:t>носками, кофтами из шерсти животных, которые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77A02" w:rsidRPr="00C76495">
        <w:rPr>
          <w:rFonts w:ascii="Times New Roman" w:hAnsi="Times New Roman" w:cs="Times New Roman"/>
          <w:sz w:val="28"/>
          <w:szCs w:val="28"/>
        </w:rPr>
        <w:t>будто лечат от хандроза и радикулита</w:t>
      </w:r>
      <w:r w:rsidR="00F6594E" w:rsidRPr="00C76495">
        <w:rPr>
          <w:rFonts w:ascii="Times New Roman" w:hAnsi="Times New Roman" w:cs="Times New Roman"/>
          <w:sz w:val="28"/>
          <w:szCs w:val="28"/>
        </w:rPr>
        <w:t>,</w:t>
      </w:r>
      <w:r w:rsidR="00277A02" w:rsidRPr="00C76495">
        <w:rPr>
          <w:rFonts w:ascii="Times New Roman" w:hAnsi="Times New Roman" w:cs="Times New Roman"/>
          <w:sz w:val="28"/>
          <w:szCs w:val="28"/>
        </w:rPr>
        <w:t xml:space="preserve"> как цыганки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6594E" w:rsidRPr="00C76495">
        <w:rPr>
          <w:rFonts w:ascii="Times New Roman" w:hAnsi="Times New Roman" w:cs="Times New Roman"/>
          <w:sz w:val="28"/>
          <w:szCs w:val="28"/>
        </w:rPr>
        <w:t>умоляют купить</w:t>
      </w:r>
      <w:r w:rsidR="00277A02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F6594E" w:rsidRPr="00C76495">
        <w:rPr>
          <w:rFonts w:ascii="Times New Roman" w:hAnsi="Times New Roman" w:cs="Times New Roman"/>
          <w:sz w:val="28"/>
          <w:szCs w:val="28"/>
        </w:rPr>
        <w:t>И</w:t>
      </w:r>
      <w:r w:rsidR="00277A02" w:rsidRPr="00C76495">
        <w:rPr>
          <w:rFonts w:ascii="Times New Roman" w:hAnsi="Times New Roman" w:cs="Times New Roman"/>
          <w:sz w:val="28"/>
          <w:szCs w:val="28"/>
        </w:rPr>
        <w:t xml:space="preserve"> таких представителей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77A02" w:rsidRPr="00C76495">
        <w:rPr>
          <w:rFonts w:ascii="Times New Roman" w:hAnsi="Times New Roman" w:cs="Times New Roman"/>
          <w:sz w:val="28"/>
          <w:szCs w:val="28"/>
        </w:rPr>
        <w:t>множество, а я сижу на своём местечке и считаю минуты до прибытия.</w:t>
      </w:r>
      <w:r w:rsidR="00F6594E" w:rsidRPr="00C76495">
        <w:rPr>
          <w:rFonts w:ascii="Times New Roman" w:hAnsi="Times New Roman" w:cs="Times New Roman"/>
          <w:sz w:val="28"/>
          <w:szCs w:val="28"/>
        </w:rPr>
        <w:t xml:space="preserve"> Вот уже смеркается, и медленно</w:t>
      </w:r>
      <w:r w:rsidR="00277A02" w:rsidRPr="00C76495">
        <w:rPr>
          <w:rFonts w:ascii="Times New Roman" w:hAnsi="Times New Roman" w:cs="Times New Roman"/>
          <w:sz w:val="28"/>
          <w:szCs w:val="28"/>
        </w:rPr>
        <w:t>, но верно день подходит к завершению, все начинают расстилать свои кроватки, достают матрацы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77A02" w:rsidRPr="00C76495">
        <w:rPr>
          <w:rFonts w:ascii="Times New Roman" w:hAnsi="Times New Roman" w:cs="Times New Roman"/>
          <w:sz w:val="28"/>
          <w:szCs w:val="28"/>
        </w:rPr>
        <w:t>с самого верха и вокруг летит пыль, каждый вскрывает пакет с постельным бельём и тщательно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77A02" w:rsidRPr="00C76495">
        <w:rPr>
          <w:rFonts w:ascii="Times New Roman" w:hAnsi="Times New Roman" w:cs="Times New Roman"/>
          <w:sz w:val="28"/>
          <w:szCs w:val="28"/>
        </w:rPr>
        <w:t>покрывает свой матрац</w:t>
      </w:r>
      <w:r w:rsidR="00F6594E" w:rsidRPr="00C76495">
        <w:rPr>
          <w:rFonts w:ascii="Times New Roman" w:hAnsi="Times New Roman" w:cs="Times New Roman"/>
          <w:sz w:val="28"/>
          <w:szCs w:val="28"/>
        </w:rPr>
        <w:t>,</w:t>
      </w:r>
      <w:r w:rsidR="00277A02" w:rsidRPr="00C76495">
        <w:rPr>
          <w:rFonts w:ascii="Times New Roman" w:hAnsi="Times New Roman" w:cs="Times New Roman"/>
          <w:sz w:val="28"/>
          <w:szCs w:val="28"/>
        </w:rPr>
        <w:t xml:space="preserve"> и к концу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77A02" w:rsidRPr="00C76495">
        <w:rPr>
          <w:rFonts w:ascii="Times New Roman" w:hAnsi="Times New Roman" w:cs="Times New Roman"/>
          <w:sz w:val="28"/>
          <w:szCs w:val="28"/>
        </w:rPr>
        <w:t>все уже в</w:t>
      </w:r>
      <w:r w:rsidR="00F6594E" w:rsidRPr="00C76495">
        <w:rPr>
          <w:rFonts w:ascii="Times New Roman" w:hAnsi="Times New Roman" w:cs="Times New Roman"/>
          <w:sz w:val="28"/>
          <w:szCs w:val="28"/>
        </w:rPr>
        <w:t xml:space="preserve"> горизонтальном положении. Кто-</w:t>
      </w:r>
      <w:r w:rsidR="00277A02" w:rsidRPr="00C76495">
        <w:rPr>
          <w:rFonts w:ascii="Times New Roman" w:hAnsi="Times New Roman" w:cs="Times New Roman"/>
          <w:sz w:val="28"/>
          <w:szCs w:val="28"/>
        </w:rPr>
        <w:t>то выходит в тамбур покурить сигарету перед сном, а кто-то слушает музыку и покачивает голово</w:t>
      </w:r>
      <w:r w:rsidR="00F6594E" w:rsidRPr="00C76495">
        <w:rPr>
          <w:rFonts w:ascii="Times New Roman" w:hAnsi="Times New Roman" w:cs="Times New Roman"/>
          <w:sz w:val="28"/>
          <w:szCs w:val="28"/>
        </w:rPr>
        <w:t>й в такт ритму, а кто-то уже храпит и так сильно</w:t>
      </w:r>
      <w:r w:rsidR="00277A02" w:rsidRPr="00C76495">
        <w:rPr>
          <w:rFonts w:ascii="Times New Roman" w:hAnsi="Times New Roman" w:cs="Times New Roman"/>
          <w:sz w:val="28"/>
          <w:szCs w:val="28"/>
        </w:rPr>
        <w:t>, что храп раздаётся в другом конце вагона. Свет гаснет</w:t>
      </w:r>
      <w:r w:rsidR="00F6594E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277A02" w:rsidRPr="00C76495">
        <w:rPr>
          <w:rFonts w:ascii="Times New Roman" w:hAnsi="Times New Roman" w:cs="Times New Roman"/>
          <w:sz w:val="28"/>
          <w:szCs w:val="28"/>
        </w:rPr>
        <w:t xml:space="preserve">наступает ночь. </w:t>
      </w:r>
    </w:p>
    <w:p w14:paraId="665E9E13" w14:textId="77777777" w:rsidR="001F1F72" w:rsidRPr="00C76495" w:rsidRDefault="001F1F7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тоже пытаюсь заснуть</w:t>
      </w:r>
      <w:r w:rsidR="00F6594E" w:rsidRPr="00C76495">
        <w:rPr>
          <w:rFonts w:ascii="Times New Roman" w:hAnsi="Times New Roman" w:cs="Times New Roman"/>
          <w:sz w:val="28"/>
          <w:szCs w:val="28"/>
        </w:rPr>
        <w:t>. П</w:t>
      </w:r>
      <w:r w:rsidRPr="00C76495">
        <w:rPr>
          <w:rFonts w:ascii="Times New Roman" w:hAnsi="Times New Roman" w:cs="Times New Roman"/>
          <w:sz w:val="28"/>
          <w:szCs w:val="28"/>
        </w:rPr>
        <w:t>оезд набирает скорость и покачивается, мне становится так спокойн</w:t>
      </w:r>
      <w:r w:rsidR="00F6594E" w:rsidRPr="00C76495">
        <w:rPr>
          <w:rFonts w:ascii="Times New Roman" w:hAnsi="Times New Roman" w:cs="Times New Roman"/>
          <w:sz w:val="28"/>
          <w:szCs w:val="28"/>
        </w:rPr>
        <w:t>о</w:t>
      </w:r>
      <w:r w:rsidRPr="00C76495">
        <w:rPr>
          <w:rFonts w:ascii="Times New Roman" w:hAnsi="Times New Roman" w:cs="Times New Roman"/>
          <w:sz w:val="28"/>
          <w:szCs w:val="28"/>
        </w:rPr>
        <w:t>, я засыпаю</w:t>
      </w:r>
      <w:r w:rsidR="00F6594E" w:rsidRPr="00C76495">
        <w:rPr>
          <w:rFonts w:ascii="Times New Roman" w:hAnsi="Times New Roman" w:cs="Times New Roman"/>
          <w:sz w:val="28"/>
          <w:szCs w:val="28"/>
        </w:rPr>
        <w:t>…</w:t>
      </w:r>
    </w:p>
    <w:p w14:paraId="56E31BD0" w14:textId="77777777" w:rsidR="001F1F72" w:rsidRPr="006C1945" w:rsidRDefault="001F1F7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АСТРАХАНЬ</w:t>
      </w:r>
    </w:p>
    <w:p w14:paraId="61AEDD64" w14:textId="2D8C2906" w:rsidR="001F1F72" w:rsidRPr="00C76495" w:rsidRDefault="001F1F7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6C1945">
        <w:rPr>
          <w:rFonts w:ascii="Times New Roman" w:hAnsi="Times New Roman" w:cs="Times New Roman"/>
          <w:sz w:val="28"/>
          <w:szCs w:val="28"/>
        </w:rPr>
        <w:t>Прибыла я</w:t>
      </w:r>
      <w:r w:rsidR="000C1896" w:rsidRPr="006C1945"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в свой город и меня встретила</w:t>
      </w:r>
      <w:r w:rsidR="000C1896" w:rsidRPr="006C1945"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хорошая погода. Я вышла из вагона и неспеш</w:t>
      </w:r>
      <w:r w:rsidR="00D84626" w:rsidRPr="006C1945">
        <w:rPr>
          <w:rFonts w:ascii="Times New Roman" w:hAnsi="Times New Roman" w:cs="Times New Roman"/>
          <w:sz w:val="28"/>
          <w:szCs w:val="28"/>
        </w:rPr>
        <w:t>но</w:t>
      </w:r>
      <w:r w:rsidR="000C1896" w:rsidRPr="006C1945">
        <w:rPr>
          <w:rFonts w:ascii="Times New Roman" w:hAnsi="Times New Roman" w:cs="Times New Roman"/>
          <w:sz w:val="28"/>
          <w:szCs w:val="28"/>
        </w:rPr>
        <w:t xml:space="preserve"> </w:t>
      </w:r>
      <w:r w:rsidR="00D84626" w:rsidRPr="006C1945">
        <w:rPr>
          <w:rFonts w:ascii="Times New Roman" w:hAnsi="Times New Roman" w:cs="Times New Roman"/>
          <w:sz w:val="28"/>
          <w:szCs w:val="28"/>
        </w:rPr>
        <w:t>по перрону направилась</w:t>
      </w:r>
      <w:r w:rsidR="000C1896" w:rsidRPr="006C1945"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к выходу в город. Навстречу</w:t>
      </w:r>
      <w:r w:rsidR="000C1896" w:rsidRPr="006C1945"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вокруг меня прыгали</w:t>
      </w:r>
      <w:r w:rsidR="000C1896" w:rsidRPr="006C1945"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таксисты</w:t>
      </w:r>
      <w:r w:rsidR="00D84626" w:rsidRPr="006C1945">
        <w:rPr>
          <w:rFonts w:ascii="Times New Roman" w:hAnsi="Times New Roman" w:cs="Times New Roman"/>
          <w:sz w:val="28"/>
          <w:szCs w:val="28"/>
        </w:rPr>
        <w:t>,</w:t>
      </w:r>
      <w:r w:rsidRPr="006C1945">
        <w:rPr>
          <w:rFonts w:ascii="Times New Roman" w:hAnsi="Times New Roman" w:cs="Times New Roman"/>
          <w:sz w:val="28"/>
          <w:szCs w:val="28"/>
        </w:rPr>
        <w:t xml:space="preserve"> желающие подвести</w:t>
      </w:r>
      <w:r w:rsidR="000C1896" w:rsidRPr="006C1945">
        <w:rPr>
          <w:rFonts w:ascii="Times New Roman" w:hAnsi="Times New Roman" w:cs="Times New Roman"/>
          <w:sz w:val="28"/>
          <w:szCs w:val="28"/>
        </w:rPr>
        <w:t xml:space="preserve"> </w:t>
      </w:r>
      <w:r w:rsidRPr="006C1945">
        <w:rPr>
          <w:rFonts w:ascii="Times New Roman" w:hAnsi="Times New Roman" w:cs="Times New Roman"/>
          <w:sz w:val="28"/>
          <w:szCs w:val="28"/>
        </w:rPr>
        <w:t>за бешеную сумму, но я отказывалась и аккуратно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добралась до остановки. Дождалась своего маршрута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84626" w:rsidRPr="00C76495">
        <w:rPr>
          <w:rFonts w:ascii="Times New Roman" w:hAnsi="Times New Roman" w:cs="Times New Roman"/>
          <w:sz w:val="28"/>
          <w:szCs w:val="28"/>
        </w:rPr>
        <w:t xml:space="preserve">под номером 13 и, </w:t>
      </w:r>
      <w:r w:rsidRPr="00C76495">
        <w:rPr>
          <w:rFonts w:ascii="Times New Roman" w:hAnsi="Times New Roman" w:cs="Times New Roman"/>
          <w:sz w:val="28"/>
          <w:szCs w:val="28"/>
        </w:rPr>
        <w:t>нырнув в него</w:t>
      </w:r>
      <w:r w:rsidR="00D84626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присела на сиденье</w:t>
      </w:r>
      <w:r w:rsidR="002C254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заплатила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стала ждать</w:t>
      </w:r>
      <w:r w:rsidR="00D84626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мы поедем.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Но водитель не стал дожидаться наполненности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84626" w:rsidRPr="00C76495">
        <w:rPr>
          <w:rFonts w:ascii="Times New Roman" w:hAnsi="Times New Roman" w:cs="Times New Roman"/>
          <w:sz w:val="28"/>
          <w:szCs w:val="28"/>
        </w:rPr>
        <w:t>автобуса</w:t>
      </w:r>
      <w:r w:rsidRPr="00C76495">
        <w:rPr>
          <w:rFonts w:ascii="Times New Roman" w:hAnsi="Times New Roman" w:cs="Times New Roman"/>
          <w:sz w:val="28"/>
          <w:szCs w:val="28"/>
        </w:rPr>
        <w:t xml:space="preserve">, и мы рванули. Ехать было недолго, и через двадцать минут я была </w:t>
      </w:r>
      <w:r w:rsidR="001C72AD" w:rsidRPr="00C76495">
        <w:rPr>
          <w:rFonts w:ascii="Times New Roman" w:hAnsi="Times New Roman" w:cs="Times New Roman"/>
          <w:sz w:val="28"/>
          <w:szCs w:val="28"/>
        </w:rPr>
        <w:t>в центре</w:t>
      </w:r>
      <w:r w:rsidR="00D84626" w:rsidRPr="00C76495">
        <w:rPr>
          <w:rFonts w:ascii="Times New Roman" w:hAnsi="Times New Roman" w:cs="Times New Roman"/>
          <w:sz w:val="28"/>
          <w:szCs w:val="28"/>
        </w:rPr>
        <w:t xml:space="preserve"> города, где я живу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D84626" w:rsidRPr="00C76495">
        <w:rPr>
          <w:rFonts w:ascii="Times New Roman" w:hAnsi="Times New Roman" w:cs="Times New Roman"/>
          <w:sz w:val="28"/>
          <w:szCs w:val="28"/>
        </w:rPr>
        <w:t>Д</w:t>
      </w:r>
      <w:r w:rsidRPr="00C76495">
        <w:rPr>
          <w:rFonts w:ascii="Times New Roman" w:hAnsi="Times New Roman" w:cs="Times New Roman"/>
          <w:sz w:val="28"/>
          <w:szCs w:val="28"/>
        </w:rPr>
        <w:t>обралась до дома, вошла в подъезд</w:t>
      </w:r>
      <w:r w:rsidR="00D84626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вот она моя дверь. Я позвонила и мама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спросила:</w:t>
      </w:r>
      <w:r w:rsidR="00D8462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«</w:t>
      </w:r>
      <w:r w:rsidR="00D84626" w:rsidRPr="00C76495">
        <w:rPr>
          <w:rFonts w:ascii="Times New Roman" w:hAnsi="Times New Roman" w:cs="Times New Roman"/>
          <w:sz w:val="28"/>
          <w:szCs w:val="28"/>
        </w:rPr>
        <w:t>К</w:t>
      </w:r>
      <w:r w:rsidRPr="00C76495">
        <w:rPr>
          <w:rFonts w:ascii="Times New Roman" w:hAnsi="Times New Roman" w:cs="Times New Roman"/>
          <w:sz w:val="28"/>
          <w:szCs w:val="28"/>
        </w:rPr>
        <w:t xml:space="preserve">то там?» </w:t>
      </w:r>
      <w:r w:rsidR="00D84626" w:rsidRPr="00C76495">
        <w:rPr>
          <w:rFonts w:ascii="Times New Roman" w:hAnsi="Times New Roman" w:cs="Times New Roman"/>
          <w:sz w:val="28"/>
          <w:szCs w:val="28"/>
        </w:rPr>
        <w:t xml:space="preserve"> Признав мой голос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D8462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она</w:t>
      </w:r>
      <w:r w:rsidR="00D84626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торопясь</w:t>
      </w:r>
      <w:r w:rsidR="00D84626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открыла</w:t>
      </w:r>
      <w:r w:rsidR="00D84626" w:rsidRPr="00C76495">
        <w:rPr>
          <w:rFonts w:ascii="Times New Roman" w:hAnsi="Times New Roman" w:cs="Times New Roman"/>
          <w:sz w:val="28"/>
          <w:szCs w:val="28"/>
        </w:rPr>
        <w:t xml:space="preserve"> дверь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удивлённо</w:t>
      </w:r>
      <w:r w:rsidR="00D84626" w:rsidRPr="00C76495">
        <w:rPr>
          <w:rFonts w:ascii="Times New Roman" w:hAnsi="Times New Roman" w:cs="Times New Roman"/>
          <w:sz w:val="28"/>
          <w:szCs w:val="28"/>
        </w:rPr>
        <w:t xml:space="preserve"> воскликнула: «</w:t>
      </w:r>
      <w:r w:rsidRPr="00C76495">
        <w:rPr>
          <w:rFonts w:ascii="Times New Roman" w:hAnsi="Times New Roman" w:cs="Times New Roman"/>
          <w:sz w:val="28"/>
          <w:szCs w:val="28"/>
        </w:rPr>
        <w:t>Уже!» Я кивнула</w:t>
      </w:r>
      <w:r w:rsidR="00D84626" w:rsidRPr="00C76495">
        <w:rPr>
          <w:rFonts w:ascii="Times New Roman" w:hAnsi="Times New Roman" w:cs="Times New Roman"/>
          <w:sz w:val="28"/>
          <w:szCs w:val="28"/>
        </w:rPr>
        <w:t xml:space="preserve"> и вошла</w:t>
      </w:r>
      <w:r w:rsidRPr="00C76495">
        <w:rPr>
          <w:rFonts w:ascii="Times New Roman" w:hAnsi="Times New Roman" w:cs="Times New Roman"/>
          <w:sz w:val="28"/>
          <w:szCs w:val="28"/>
        </w:rPr>
        <w:t xml:space="preserve">. Наконец-то! </w:t>
      </w:r>
      <w:r w:rsidR="00D84626" w:rsidRPr="00C76495">
        <w:rPr>
          <w:rFonts w:ascii="Times New Roman" w:hAnsi="Times New Roman" w:cs="Times New Roman"/>
          <w:sz w:val="28"/>
          <w:szCs w:val="28"/>
        </w:rPr>
        <w:t>В</w:t>
      </w:r>
      <w:r w:rsidRPr="00C76495">
        <w:rPr>
          <w:rFonts w:ascii="Times New Roman" w:hAnsi="Times New Roman" w:cs="Times New Roman"/>
          <w:sz w:val="28"/>
          <w:szCs w:val="28"/>
        </w:rPr>
        <w:t>став на пороге</w:t>
      </w:r>
      <w:r w:rsidR="00D84626" w:rsidRPr="00C76495">
        <w:rPr>
          <w:rFonts w:ascii="Times New Roman" w:hAnsi="Times New Roman" w:cs="Times New Roman"/>
          <w:sz w:val="28"/>
          <w:szCs w:val="28"/>
        </w:rPr>
        <w:t>,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пыталась рассмотреть что-нибудь, но было ещё сложно, </w:t>
      </w:r>
      <w:r w:rsidR="001C72AD" w:rsidRPr="00C76495">
        <w:rPr>
          <w:rFonts w:ascii="Times New Roman" w:hAnsi="Times New Roman" w:cs="Times New Roman"/>
          <w:sz w:val="28"/>
          <w:szCs w:val="28"/>
        </w:rPr>
        <w:t>глаза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84626" w:rsidRPr="00C76495">
        <w:rPr>
          <w:rFonts w:ascii="Times New Roman" w:hAnsi="Times New Roman" w:cs="Times New Roman"/>
          <w:sz w:val="28"/>
          <w:szCs w:val="28"/>
        </w:rPr>
        <w:t>были в состоянии какой-</w:t>
      </w:r>
      <w:r w:rsidR="001C72AD" w:rsidRPr="00C76495">
        <w:rPr>
          <w:rFonts w:ascii="Times New Roman" w:hAnsi="Times New Roman" w:cs="Times New Roman"/>
          <w:sz w:val="28"/>
          <w:szCs w:val="28"/>
        </w:rPr>
        <w:t>то размытост</w:t>
      </w:r>
      <w:r w:rsidR="00D84626" w:rsidRPr="00C76495">
        <w:rPr>
          <w:rFonts w:ascii="Times New Roman" w:hAnsi="Times New Roman" w:cs="Times New Roman"/>
          <w:sz w:val="28"/>
          <w:szCs w:val="28"/>
        </w:rPr>
        <w:t>и</w:t>
      </w:r>
      <w:r w:rsidR="001C72AD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D84626" w:rsidRPr="00C76495">
        <w:rPr>
          <w:rFonts w:ascii="Times New Roman" w:hAnsi="Times New Roman" w:cs="Times New Roman"/>
          <w:sz w:val="28"/>
          <w:szCs w:val="28"/>
        </w:rPr>
        <w:t>И вдруг</w:t>
      </w:r>
      <w:r w:rsidRPr="00C76495">
        <w:rPr>
          <w:rFonts w:ascii="Times New Roman" w:hAnsi="Times New Roman" w:cs="Times New Roman"/>
          <w:sz w:val="28"/>
          <w:szCs w:val="28"/>
        </w:rPr>
        <w:t>….</w:t>
      </w:r>
    </w:p>
    <w:p w14:paraId="0C703593" w14:textId="77777777" w:rsidR="005E6C48" w:rsidRPr="00C76495" w:rsidRDefault="001F1F7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Ко мне подбежал мой маленький сын, он обнял меня крепко</w:t>
      </w:r>
      <w:r w:rsidR="00D84626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чувствовалось</w:t>
      </w:r>
      <w:r w:rsidR="00D84626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он сильно скучал. Мне было так хорошо. </w:t>
      </w:r>
      <w:r w:rsidR="0089540A" w:rsidRPr="00C76495">
        <w:rPr>
          <w:rFonts w:ascii="Times New Roman" w:hAnsi="Times New Roman" w:cs="Times New Roman"/>
          <w:sz w:val="28"/>
          <w:szCs w:val="28"/>
        </w:rPr>
        <w:t xml:space="preserve">Ему было тогда семь лет. Сына зовут красивым именем </w:t>
      </w:r>
      <w:r w:rsidR="00D84626" w:rsidRPr="00C76495">
        <w:rPr>
          <w:rFonts w:ascii="Times New Roman" w:hAnsi="Times New Roman" w:cs="Times New Roman"/>
          <w:sz w:val="28"/>
          <w:szCs w:val="28"/>
        </w:rPr>
        <w:t>А</w:t>
      </w:r>
      <w:r w:rsidR="0089540A" w:rsidRPr="00C76495">
        <w:rPr>
          <w:rFonts w:ascii="Times New Roman" w:hAnsi="Times New Roman" w:cs="Times New Roman"/>
          <w:sz w:val="28"/>
          <w:szCs w:val="28"/>
        </w:rPr>
        <w:t>мир, он родился</w:t>
      </w:r>
      <w:r w:rsidR="00D84626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9540A" w:rsidRPr="00C76495">
        <w:rPr>
          <w:rFonts w:ascii="Times New Roman" w:hAnsi="Times New Roman" w:cs="Times New Roman"/>
          <w:sz w:val="28"/>
          <w:szCs w:val="28"/>
        </w:rPr>
        <w:t>когда я уже имела проблемы с глазами, но конечно</w:t>
      </w:r>
      <w:r w:rsidR="00D84626" w:rsidRPr="00C76495">
        <w:rPr>
          <w:rFonts w:ascii="Times New Roman" w:hAnsi="Times New Roman" w:cs="Times New Roman"/>
          <w:sz w:val="28"/>
          <w:szCs w:val="28"/>
        </w:rPr>
        <w:t>,</w:t>
      </w:r>
      <w:r w:rsidR="0089540A" w:rsidRPr="00C76495">
        <w:rPr>
          <w:rFonts w:ascii="Times New Roman" w:hAnsi="Times New Roman" w:cs="Times New Roman"/>
          <w:sz w:val="28"/>
          <w:szCs w:val="28"/>
        </w:rPr>
        <w:t xml:space="preserve"> он не понимал всей сложности. Когда я уехала</w:t>
      </w:r>
      <w:r w:rsidR="00D84626" w:rsidRPr="00C76495">
        <w:rPr>
          <w:rFonts w:ascii="Times New Roman" w:hAnsi="Times New Roman" w:cs="Times New Roman"/>
          <w:sz w:val="28"/>
          <w:szCs w:val="28"/>
        </w:rPr>
        <w:t>,</w:t>
      </w:r>
      <w:r w:rsidR="0089540A" w:rsidRPr="00C76495">
        <w:rPr>
          <w:rFonts w:ascii="Times New Roman" w:hAnsi="Times New Roman" w:cs="Times New Roman"/>
          <w:sz w:val="28"/>
          <w:szCs w:val="28"/>
        </w:rPr>
        <w:t xml:space="preserve"> он постоянно интересовался</w:t>
      </w:r>
      <w:r w:rsidR="00D84626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84626" w:rsidRPr="00C76495">
        <w:rPr>
          <w:rFonts w:ascii="Times New Roman" w:hAnsi="Times New Roman" w:cs="Times New Roman"/>
          <w:sz w:val="28"/>
          <w:szCs w:val="28"/>
        </w:rPr>
        <w:t>где я. Мама говорила</w:t>
      </w:r>
      <w:r w:rsidR="0089540A" w:rsidRPr="00C76495">
        <w:rPr>
          <w:rFonts w:ascii="Times New Roman" w:hAnsi="Times New Roman" w:cs="Times New Roman"/>
          <w:sz w:val="28"/>
          <w:szCs w:val="28"/>
        </w:rPr>
        <w:t xml:space="preserve">, что я скоро </w:t>
      </w:r>
      <w:r w:rsidR="0089540A" w:rsidRPr="00C76495">
        <w:rPr>
          <w:rFonts w:ascii="Times New Roman" w:hAnsi="Times New Roman" w:cs="Times New Roman"/>
          <w:sz w:val="28"/>
          <w:szCs w:val="28"/>
        </w:rPr>
        <w:lastRenderedPageBreak/>
        <w:t>приеду, но он так скучал</w:t>
      </w:r>
      <w:r w:rsidR="002C2542" w:rsidRPr="00C76495">
        <w:rPr>
          <w:rFonts w:ascii="Times New Roman" w:hAnsi="Times New Roman" w:cs="Times New Roman"/>
          <w:sz w:val="28"/>
          <w:szCs w:val="28"/>
        </w:rPr>
        <w:t>,</w:t>
      </w:r>
      <w:r w:rsidR="0089540A" w:rsidRPr="00C76495">
        <w:rPr>
          <w:rFonts w:ascii="Times New Roman" w:hAnsi="Times New Roman" w:cs="Times New Roman"/>
          <w:sz w:val="28"/>
          <w:szCs w:val="28"/>
        </w:rPr>
        <w:t xml:space="preserve"> что повторял это постоянно.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9540A" w:rsidRPr="00C76495">
        <w:rPr>
          <w:rFonts w:ascii="Times New Roman" w:hAnsi="Times New Roman" w:cs="Times New Roman"/>
          <w:sz w:val="28"/>
          <w:szCs w:val="28"/>
        </w:rPr>
        <w:t>Амир всё крутился возле меня, а я ему привезла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9540A" w:rsidRPr="00C76495">
        <w:rPr>
          <w:rFonts w:ascii="Times New Roman" w:hAnsi="Times New Roman" w:cs="Times New Roman"/>
          <w:sz w:val="28"/>
          <w:szCs w:val="28"/>
        </w:rPr>
        <w:t xml:space="preserve">видеофильм про диких животных, он очень любил смотреть про </w:t>
      </w:r>
      <w:r w:rsidR="00D84626" w:rsidRPr="00C76495">
        <w:rPr>
          <w:rFonts w:ascii="Times New Roman" w:hAnsi="Times New Roman" w:cs="Times New Roman"/>
          <w:sz w:val="28"/>
          <w:szCs w:val="28"/>
        </w:rPr>
        <w:t>жизнь в природе. Он был счастлив</w:t>
      </w:r>
      <w:r w:rsidR="0089540A" w:rsidRPr="00C76495">
        <w:rPr>
          <w:rFonts w:ascii="Times New Roman" w:hAnsi="Times New Roman" w:cs="Times New Roman"/>
          <w:sz w:val="28"/>
          <w:szCs w:val="28"/>
        </w:rPr>
        <w:t>, а я была счастлива</w:t>
      </w:r>
      <w:r w:rsidR="00D84626" w:rsidRPr="00C76495">
        <w:rPr>
          <w:rFonts w:ascii="Times New Roman" w:hAnsi="Times New Roman" w:cs="Times New Roman"/>
          <w:sz w:val="28"/>
          <w:szCs w:val="28"/>
        </w:rPr>
        <w:t>,</w:t>
      </w:r>
      <w:r w:rsidR="0089540A" w:rsidRPr="00C76495">
        <w:rPr>
          <w:rFonts w:ascii="Times New Roman" w:hAnsi="Times New Roman" w:cs="Times New Roman"/>
          <w:sz w:val="28"/>
          <w:szCs w:val="28"/>
        </w:rPr>
        <w:t xml:space="preserve"> что ему понравился подарок. </w:t>
      </w:r>
      <w:r w:rsidR="00D84626" w:rsidRPr="00C76495">
        <w:rPr>
          <w:rFonts w:ascii="Times New Roman" w:hAnsi="Times New Roman" w:cs="Times New Roman"/>
          <w:sz w:val="28"/>
          <w:szCs w:val="28"/>
        </w:rPr>
        <w:t>За</w:t>
      </w:r>
      <w:r w:rsidR="0089540A" w:rsidRPr="00C76495">
        <w:rPr>
          <w:rFonts w:ascii="Times New Roman" w:hAnsi="Times New Roman" w:cs="Times New Roman"/>
          <w:sz w:val="28"/>
          <w:szCs w:val="28"/>
        </w:rPr>
        <w:t xml:space="preserve"> ужин</w:t>
      </w:r>
      <w:r w:rsidR="00D84626" w:rsidRPr="00C76495">
        <w:rPr>
          <w:rFonts w:ascii="Times New Roman" w:hAnsi="Times New Roman" w:cs="Times New Roman"/>
          <w:sz w:val="28"/>
          <w:szCs w:val="28"/>
        </w:rPr>
        <w:t>ом</w:t>
      </w:r>
      <w:r w:rsidR="0089540A" w:rsidRPr="00C76495">
        <w:rPr>
          <w:rFonts w:ascii="Times New Roman" w:hAnsi="Times New Roman" w:cs="Times New Roman"/>
          <w:sz w:val="28"/>
          <w:szCs w:val="28"/>
        </w:rPr>
        <w:t xml:space="preserve"> мы</w:t>
      </w:r>
      <w:r w:rsidR="00D84626" w:rsidRPr="00C76495">
        <w:rPr>
          <w:rFonts w:ascii="Times New Roman" w:hAnsi="Times New Roman" w:cs="Times New Roman"/>
          <w:sz w:val="28"/>
          <w:szCs w:val="28"/>
        </w:rPr>
        <w:t xml:space="preserve"> с мамой много говорили, </w:t>
      </w:r>
      <w:r w:rsidR="0089540A" w:rsidRPr="00C76495">
        <w:rPr>
          <w:rFonts w:ascii="Times New Roman" w:hAnsi="Times New Roman" w:cs="Times New Roman"/>
          <w:sz w:val="28"/>
          <w:szCs w:val="28"/>
        </w:rPr>
        <w:t>рассказав всю ситуацию с глазами, он</w:t>
      </w:r>
      <w:r w:rsidR="001C72AD" w:rsidRPr="00C76495">
        <w:rPr>
          <w:rFonts w:ascii="Times New Roman" w:hAnsi="Times New Roman" w:cs="Times New Roman"/>
          <w:sz w:val="28"/>
          <w:szCs w:val="28"/>
        </w:rPr>
        <w:t>а была в ужасе от</w:t>
      </w:r>
      <w:r w:rsidR="00D84626" w:rsidRPr="00C76495">
        <w:rPr>
          <w:rFonts w:ascii="Times New Roman" w:hAnsi="Times New Roman" w:cs="Times New Roman"/>
          <w:sz w:val="28"/>
          <w:szCs w:val="28"/>
        </w:rPr>
        <w:t xml:space="preserve"> того, </w:t>
      </w:r>
      <w:r w:rsidR="001C72AD" w:rsidRPr="00C76495">
        <w:rPr>
          <w:rFonts w:ascii="Times New Roman" w:hAnsi="Times New Roman" w:cs="Times New Roman"/>
          <w:sz w:val="28"/>
          <w:szCs w:val="28"/>
        </w:rPr>
        <w:t>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C72AD" w:rsidRPr="00C76495">
        <w:rPr>
          <w:rFonts w:ascii="Times New Roman" w:hAnsi="Times New Roman" w:cs="Times New Roman"/>
          <w:sz w:val="28"/>
          <w:szCs w:val="28"/>
        </w:rPr>
        <w:t>происходит</w:t>
      </w:r>
      <w:r w:rsidR="0089540A" w:rsidRPr="00C76495">
        <w:rPr>
          <w:rFonts w:ascii="Times New Roman" w:hAnsi="Times New Roman" w:cs="Times New Roman"/>
          <w:sz w:val="28"/>
          <w:szCs w:val="28"/>
        </w:rPr>
        <w:t>. Нам</w:t>
      </w:r>
      <w:r w:rsidR="00D8462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C72AD" w:rsidRPr="00C76495">
        <w:rPr>
          <w:rFonts w:ascii="Times New Roman" w:hAnsi="Times New Roman" w:cs="Times New Roman"/>
          <w:sz w:val="28"/>
          <w:szCs w:val="28"/>
        </w:rPr>
        <w:t>снова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C72AD" w:rsidRPr="00C76495">
        <w:rPr>
          <w:rFonts w:ascii="Times New Roman" w:hAnsi="Times New Roman" w:cs="Times New Roman"/>
          <w:sz w:val="28"/>
          <w:szCs w:val="28"/>
        </w:rPr>
        <w:t>требовалось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9540A" w:rsidRPr="00C76495">
        <w:rPr>
          <w:rFonts w:ascii="Times New Roman" w:hAnsi="Times New Roman" w:cs="Times New Roman"/>
          <w:sz w:val="28"/>
          <w:szCs w:val="28"/>
        </w:rPr>
        <w:t>пройти медицинскую комиссию для установки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9540A" w:rsidRPr="00C76495">
        <w:rPr>
          <w:rFonts w:ascii="Times New Roman" w:hAnsi="Times New Roman" w:cs="Times New Roman"/>
          <w:sz w:val="28"/>
          <w:szCs w:val="28"/>
        </w:rPr>
        <w:t>группы инвалидности,</w:t>
      </w:r>
      <w:r w:rsidR="001C72AD" w:rsidRPr="00C76495">
        <w:rPr>
          <w:rFonts w:ascii="Times New Roman" w:hAnsi="Times New Roman" w:cs="Times New Roman"/>
          <w:sz w:val="28"/>
          <w:szCs w:val="28"/>
        </w:rPr>
        <w:t xml:space="preserve"> но уже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C72AD" w:rsidRPr="00C76495">
        <w:rPr>
          <w:rFonts w:ascii="Times New Roman" w:hAnsi="Times New Roman" w:cs="Times New Roman"/>
          <w:sz w:val="28"/>
          <w:szCs w:val="28"/>
        </w:rPr>
        <w:t>речь шла о бессрочной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84626" w:rsidRPr="00C76495">
        <w:rPr>
          <w:rFonts w:ascii="Times New Roman" w:hAnsi="Times New Roman" w:cs="Times New Roman"/>
          <w:sz w:val="28"/>
          <w:szCs w:val="28"/>
        </w:rPr>
        <w:t>1-</w:t>
      </w:r>
      <w:r w:rsidR="001C72AD" w:rsidRPr="00C76495">
        <w:rPr>
          <w:rFonts w:ascii="Times New Roman" w:hAnsi="Times New Roman" w:cs="Times New Roman"/>
          <w:sz w:val="28"/>
          <w:szCs w:val="28"/>
        </w:rPr>
        <w:t>ой группе</w:t>
      </w:r>
      <w:r w:rsidR="00D84626" w:rsidRPr="00C76495">
        <w:rPr>
          <w:rFonts w:ascii="Times New Roman" w:hAnsi="Times New Roman" w:cs="Times New Roman"/>
          <w:sz w:val="28"/>
          <w:szCs w:val="28"/>
        </w:rPr>
        <w:t>. Предстояла</w:t>
      </w:r>
      <w:r w:rsidR="001C72AD" w:rsidRPr="00C76495">
        <w:rPr>
          <w:rFonts w:ascii="Times New Roman" w:hAnsi="Times New Roman" w:cs="Times New Roman"/>
          <w:sz w:val="28"/>
          <w:szCs w:val="28"/>
        </w:rPr>
        <w:t xml:space="preserve"> борьба. И</w:t>
      </w:r>
      <w:r w:rsidR="0089540A" w:rsidRPr="00C76495">
        <w:rPr>
          <w:rFonts w:ascii="Times New Roman" w:hAnsi="Times New Roman" w:cs="Times New Roman"/>
          <w:sz w:val="28"/>
          <w:szCs w:val="28"/>
        </w:rPr>
        <w:t xml:space="preserve"> мы понимали</w:t>
      </w:r>
      <w:r w:rsidR="00D84626" w:rsidRPr="00C76495">
        <w:rPr>
          <w:rFonts w:ascii="Times New Roman" w:hAnsi="Times New Roman" w:cs="Times New Roman"/>
          <w:sz w:val="28"/>
          <w:szCs w:val="28"/>
        </w:rPr>
        <w:t>,</w:t>
      </w:r>
      <w:r w:rsidR="0089540A" w:rsidRPr="00C76495">
        <w:rPr>
          <w:rFonts w:ascii="Times New Roman" w:hAnsi="Times New Roman" w:cs="Times New Roman"/>
          <w:sz w:val="28"/>
          <w:szCs w:val="28"/>
        </w:rPr>
        <w:t xml:space="preserve"> что в нашем городе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84626" w:rsidRPr="00C76495">
        <w:rPr>
          <w:rFonts w:ascii="Times New Roman" w:hAnsi="Times New Roman" w:cs="Times New Roman"/>
          <w:sz w:val="28"/>
          <w:szCs w:val="28"/>
        </w:rPr>
        <w:t>без нервов не обойтись</w:t>
      </w:r>
      <w:r w:rsidR="0089540A" w:rsidRPr="00C76495">
        <w:rPr>
          <w:rFonts w:ascii="Times New Roman" w:hAnsi="Times New Roman" w:cs="Times New Roman"/>
          <w:sz w:val="28"/>
          <w:szCs w:val="28"/>
        </w:rPr>
        <w:t xml:space="preserve">. Кроме того, мне снова </w:t>
      </w:r>
      <w:r w:rsidR="00D84626" w:rsidRPr="00C76495">
        <w:rPr>
          <w:rFonts w:ascii="Times New Roman" w:hAnsi="Times New Roman" w:cs="Times New Roman"/>
          <w:sz w:val="28"/>
          <w:szCs w:val="28"/>
        </w:rPr>
        <w:t>нужно</w:t>
      </w:r>
      <w:r w:rsidR="0089540A" w:rsidRPr="00C76495">
        <w:rPr>
          <w:rFonts w:ascii="Times New Roman" w:hAnsi="Times New Roman" w:cs="Times New Roman"/>
          <w:sz w:val="28"/>
          <w:szCs w:val="28"/>
        </w:rPr>
        <w:t xml:space="preserve"> ехать в Москву через три месяца, а до тех пор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E6C48" w:rsidRPr="00C76495">
        <w:rPr>
          <w:rFonts w:ascii="Times New Roman" w:hAnsi="Times New Roman" w:cs="Times New Roman"/>
          <w:sz w:val="28"/>
          <w:szCs w:val="28"/>
        </w:rPr>
        <w:t>медикаментозное лечение, ни</w:t>
      </w:r>
      <w:r w:rsidR="00D84626" w:rsidRPr="00C76495">
        <w:rPr>
          <w:rFonts w:ascii="Times New Roman" w:hAnsi="Times New Roman" w:cs="Times New Roman"/>
          <w:sz w:val="28"/>
          <w:szCs w:val="28"/>
        </w:rPr>
        <w:t xml:space="preserve">каких нагрузок, о танцах забыть, </w:t>
      </w:r>
      <w:r w:rsidR="005E6C48" w:rsidRPr="00C76495">
        <w:rPr>
          <w:rFonts w:ascii="Times New Roman" w:hAnsi="Times New Roman" w:cs="Times New Roman"/>
          <w:sz w:val="28"/>
          <w:szCs w:val="28"/>
        </w:rPr>
        <w:t xml:space="preserve">полный покой. </w:t>
      </w:r>
      <w:r w:rsidR="00D84626" w:rsidRPr="00C76495">
        <w:rPr>
          <w:rFonts w:ascii="Times New Roman" w:hAnsi="Times New Roman" w:cs="Times New Roman"/>
          <w:sz w:val="28"/>
          <w:szCs w:val="28"/>
        </w:rPr>
        <w:t>К</w:t>
      </w:r>
      <w:r w:rsidR="005E6C48" w:rsidRPr="00C76495">
        <w:rPr>
          <w:rFonts w:ascii="Times New Roman" w:hAnsi="Times New Roman" w:cs="Times New Roman"/>
          <w:sz w:val="28"/>
          <w:szCs w:val="28"/>
        </w:rPr>
        <w:t>ак только я представляла этот ужа</w:t>
      </w:r>
      <w:r w:rsidR="00D84626" w:rsidRPr="00C76495">
        <w:rPr>
          <w:rFonts w:ascii="Times New Roman" w:hAnsi="Times New Roman" w:cs="Times New Roman"/>
          <w:sz w:val="28"/>
          <w:szCs w:val="28"/>
        </w:rPr>
        <w:t xml:space="preserve">с, я паниковала в душе, потому </w:t>
      </w:r>
      <w:r w:rsidR="005E6C48" w:rsidRPr="00C76495">
        <w:rPr>
          <w:rFonts w:ascii="Times New Roman" w:hAnsi="Times New Roman" w:cs="Times New Roman"/>
          <w:sz w:val="28"/>
          <w:szCs w:val="28"/>
        </w:rPr>
        <w:t>что все выше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05ABD" w:rsidRPr="00C76495">
        <w:rPr>
          <w:rFonts w:ascii="Times New Roman" w:hAnsi="Times New Roman" w:cs="Times New Roman"/>
          <w:sz w:val="28"/>
          <w:szCs w:val="28"/>
        </w:rPr>
        <w:t>перечисленное просто кошмар. Такова система. Я всегда была интерактивна, а теперь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05ABD" w:rsidRPr="00C76495">
        <w:rPr>
          <w:rFonts w:ascii="Times New Roman" w:hAnsi="Times New Roman" w:cs="Times New Roman"/>
          <w:sz w:val="28"/>
          <w:szCs w:val="28"/>
        </w:rPr>
        <w:t xml:space="preserve">активность нужно было снижать, а как это сделать, </w:t>
      </w:r>
      <w:r w:rsidR="00D84626" w:rsidRPr="00C76495">
        <w:rPr>
          <w:rFonts w:ascii="Times New Roman" w:hAnsi="Times New Roman" w:cs="Times New Roman"/>
          <w:sz w:val="28"/>
          <w:szCs w:val="28"/>
        </w:rPr>
        <w:t xml:space="preserve">этот вопрос мучил меня. 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84626" w:rsidRPr="00C76495">
        <w:rPr>
          <w:rFonts w:ascii="Times New Roman" w:hAnsi="Times New Roman" w:cs="Times New Roman"/>
          <w:sz w:val="28"/>
          <w:szCs w:val="28"/>
        </w:rPr>
        <w:t xml:space="preserve">Но сейчас – </w:t>
      </w:r>
      <w:r w:rsidR="00405ABD" w:rsidRPr="00C76495">
        <w:rPr>
          <w:rFonts w:ascii="Times New Roman" w:hAnsi="Times New Roman" w:cs="Times New Roman"/>
          <w:sz w:val="28"/>
          <w:szCs w:val="28"/>
        </w:rPr>
        <w:t>п</w:t>
      </w:r>
      <w:r w:rsidR="005E6C48" w:rsidRPr="00C76495">
        <w:rPr>
          <w:rFonts w:ascii="Times New Roman" w:hAnsi="Times New Roman" w:cs="Times New Roman"/>
          <w:sz w:val="28"/>
          <w:szCs w:val="28"/>
        </w:rPr>
        <w:t xml:space="preserve">окой и только покой. </w:t>
      </w:r>
    </w:p>
    <w:p w14:paraId="47C3FFA0" w14:textId="77777777" w:rsidR="005E6C48" w:rsidRPr="00C76495" w:rsidRDefault="00D8462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Время шло</w:t>
      </w:r>
      <w:r w:rsidR="005E6C48" w:rsidRPr="00C76495">
        <w:rPr>
          <w:rFonts w:ascii="Times New Roman" w:hAnsi="Times New Roman" w:cs="Times New Roman"/>
          <w:sz w:val="28"/>
          <w:szCs w:val="28"/>
        </w:rPr>
        <w:t>, и уже миновало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полтора месяца</w:t>
      </w:r>
      <w:r w:rsidR="005E6C48" w:rsidRPr="00C76495">
        <w:rPr>
          <w:rFonts w:ascii="Times New Roman" w:hAnsi="Times New Roman" w:cs="Times New Roman"/>
          <w:sz w:val="28"/>
          <w:szCs w:val="28"/>
        </w:rPr>
        <w:t>, мой глаз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немного отдохнул</w:t>
      </w:r>
      <w:r w:rsidR="005E6C48" w:rsidRPr="00C76495">
        <w:rPr>
          <w:rFonts w:ascii="Times New Roman" w:hAnsi="Times New Roman" w:cs="Times New Roman"/>
          <w:sz w:val="28"/>
          <w:szCs w:val="28"/>
        </w:rPr>
        <w:t>, боли убавились,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E6C48" w:rsidRPr="00C76495">
        <w:rPr>
          <w:rFonts w:ascii="Times New Roman" w:hAnsi="Times New Roman" w:cs="Times New Roman"/>
          <w:sz w:val="28"/>
          <w:szCs w:val="28"/>
        </w:rPr>
        <w:t>и я п</w:t>
      </w:r>
      <w:r w:rsidR="00405ABD" w:rsidRPr="00C76495">
        <w:rPr>
          <w:rFonts w:ascii="Times New Roman" w:hAnsi="Times New Roman" w:cs="Times New Roman"/>
          <w:sz w:val="28"/>
          <w:szCs w:val="28"/>
        </w:rPr>
        <w:t xml:space="preserve">очувствовала себя лучше, </w:t>
      </w:r>
      <w:r w:rsidR="005E6C48" w:rsidRPr="00C76495">
        <w:rPr>
          <w:rFonts w:ascii="Times New Roman" w:hAnsi="Times New Roman" w:cs="Times New Roman"/>
          <w:sz w:val="28"/>
          <w:szCs w:val="28"/>
        </w:rPr>
        <w:t>но видела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E6C48" w:rsidRPr="00C76495">
        <w:rPr>
          <w:rFonts w:ascii="Times New Roman" w:hAnsi="Times New Roman" w:cs="Times New Roman"/>
          <w:sz w:val="28"/>
          <w:szCs w:val="28"/>
        </w:rPr>
        <w:t xml:space="preserve">хуже, </w:t>
      </w:r>
      <w:r w:rsidR="00360580" w:rsidRPr="00C76495">
        <w:rPr>
          <w:rFonts w:ascii="Times New Roman" w:hAnsi="Times New Roman" w:cs="Times New Roman"/>
          <w:sz w:val="28"/>
          <w:szCs w:val="28"/>
        </w:rPr>
        <w:t>зрение было не центральным</w:t>
      </w:r>
      <w:r w:rsidR="005E6C48" w:rsidRPr="00C76495">
        <w:rPr>
          <w:rFonts w:ascii="Times New Roman" w:hAnsi="Times New Roman" w:cs="Times New Roman"/>
          <w:sz w:val="28"/>
          <w:szCs w:val="28"/>
        </w:rPr>
        <w:t xml:space="preserve">, а периферийным. </w:t>
      </w:r>
      <w:r w:rsidR="00360580" w:rsidRPr="00C76495">
        <w:rPr>
          <w:rFonts w:ascii="Times New Roman" w:hAnsi="Times New Roman" w:cs="Times New Roman"/>
          <w:sz w:val="28"/>
          <w:szCs w:val="28"/>
        </w:rPr>
        <w:t xml:space="preserve">Если </w:t>
      </w:r>
      <w:r w:rsidR="00405ABD" w:rsidRPr="00C76495">
        <w:rPr>
          <w:rFonts w:ascii="Times New Roman" w:hAnsi="Times New Roman" w:cs="Times New Roman"/>
          <w:sz w:val="28"/>
          <w:szCs w:val="28"/>
        </w:rPr>
        <w:t>я смотрела центром</w:t>
      </w:r>
      <w:r w:rsidR="002C2542">
        <w:rPr>
          <w:rFonts w:ascii="Times New Roman" w:hAnsi="Times New Roman" w:cs="Times New Roman"/>
          <w:sz w:val="28"/>
          <w:szCs w:val="28"/>
        </w:rPr>
        <w:t>,</w:t>
      </w:r>
      <w:r w:rsidR="00405ABD" w:rsidRPr="00C76495">
        <w:rPr>
          <w:rFonts w:ascii="Times New Roman" w:hAnsi="Times New Roman" w:cs="Times New Roman"/>
          <w:sz w:val="28"/>
          <w:szCs w:val="28"/>
        </w:rPr>
        <w:t xml:space="preserve"> я не видела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05ABD" w:rsidRPr="00C76495">
        <w:rPr>
          <w:rFonts w:ascii="Times New Roman" w:hAnsi="Times New Roman" w:cs="Times New Roman"/>
          <w:sz w:val="28"/>
          <w:szCs w:val="28"/>
        </w:rPr>
        <w:t>ничего,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E6C48" w:rsidRPr="00C76495">
        <w:rPr>
          <w:rFonts w:ascii="Times New Roman" w:hAnsi="Times New Roman" w:cs="Times New Roman"/>
          <w:sz w:val="28"/>
          <w:szCs w:val="28"/>
        </w:rPr>
        <w:t xml:space="preserve">а </w:t>
      </w:r>
      <w:r w:rsidR="00360580" w:rsidRPr="00C76495">
        <w:rPr>
          <w:rFonts w:ascii="Times New Roman" w:hAnsi="Times New Roman" w:cs="Times New Roman"/>
          <w:sz w:val="28"/>
          <w:szCs w:val="28"/>
        </w:rPr>
        <w:t>если</w:t>
      </w:r>
      <w:r w:rsidR="005E6C48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60580" w:rsidRPr="00C76495">
        <w:rPr>
          <w:rFonts w:ascii="Times New Roman" w:hAnsi="Times New Roman" w:cs="Times New Roman"/>
          <w:sz w:val="28"/>
          <w:szCs w:val="28"/>
        </w:rPr>
        <w:t>я</w:t>
      </w:r>
      <w:r w:rsidR="005E6C48" w:rsidRPr="00C76495">
        <w:rPr>
          <w:rFonts w:ascii="Times New Roman" w:hAnsi="Times New Roman" w:cs="Times New Roman"/>
          <w:sz w:val="28"/>
          <w:szCs w:val="28"/>
        </w:rPr>
        <w:t xml:space="preserve"> чуть уводила глаз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60580" w:rsidRPr="00C76495">
        <w:rPr>
          <w:rFonts w:ascii="Times New Roman" w:hAnsi="Times New Roman" w:cs="Times New Roman"/>
          <w:sz w:val="28"/>
          <w:szCs w:val="28"/>
        </w:rPr>
        <w:t xml:space="preserve">в </w:t>
      </w:r>
      <w:r w:rsidR="00405ABD" w:rsidRPr="00C76495">
        <w:rPr>
          <w:rFonts w:ascii="Times New Roman" w:hAnsi="Times New Roman" w:cs="Times New Roman"/>
          <w:sz w:val="28"/>
          <w:szCs w:val="28"/>
        </w:rPr>
        <w:t>правую</w:t>
      </w:r>
      <w:r w:rsidR="00360580" w:rsidRPr="00C76495">
        <w:rPr>
          <w:rFonts w:ascii="Times New Roman" w:hAnsi="Times New Roman" w:cs="Times New Roman"/>
          <w:sz w:val="28"/>
          <w:szCs w:val="28"/>
        </w:rPr>
        <w:t xml:space="preserve"> сторону</w:t>
      </w:r>
      <w:r w:rsidR="00405ABD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E6C48" w:rsidRPr="00C76495">
        <w:rPr>
          <w:rFonts w:ascii="Times New Roman" w:hAnsi="Times New Roman" w:cs="Times New Roman"/>
          <w:sz w:val="28"/>
          <w:szCs w:val="28"/>
        </w:rPr>
        <w:t>картинка открывалась.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60580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271F2" w14:textId="77777777" w:rsidR="006324CE" w:rsidRPr="00C76495" w:rsidRDefault="005E6C48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Когда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мы решили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60580" w:rsidRPr="00C76495">
        <w:rPr>
          <w:rFonts w:ascii="Times New Roman" w:hAnsi="Times New Roman" w:cs="Times New Roman"/>
          <w:sz w:val="28"/>
          <w:szCs w:val="28"/>
        </w:rPr>
        <w:t>пройти комиссию</w:t>
      </w:r>
      <w:r w:rsidRPr="00C76495">
        <w:rPr>
          <w:rFonts w:ascii="Times New Roman" w:hAnsi="Times New Roman" w:cs="Times New Roman"/>
          <w:sz w:val="28"/>
          <w:szCs w:val="28"/>
        </w:rPr>
        <w:t>, то снова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нас встретили препятствия. Сначала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доктора не было, потом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лаборатория была всегда закрыта. Короче говоря, хождение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по мукам. А время идёт, и скоро наступали новогодние праздники, а </w:t>
      </w:r>
      <w:r w:rsidR="00360580" w:rsidRPr="00C76495">
        <w:rPr>
          <w:rFonts w:ascii="Times New Roman" w:hAnsi="Times New Roman" w:cs="Times New Roman"/>
          <w:sz w:val="28"/>
          <w:szCs w:val="28"/>
        </w:rPr>
        <w:t>там снова в путь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360580" w:rsidRPr="00C76495">
        <w:rPr>
          <w:rFonts w:ascii="Times New Roman" w:hAnsi="Times New Roman" w:cs="Times New Roman"/>
          <w:sz w:val="28"/>
          <w:szCs w:val="28"/>
        </w:rPr>
        <w:t>Все</w:t>
      </w:r>
      <w:r w:rsidRPr="00C76495">
        <w:rPr>
          <w:rFonts w:ascii="Times New Roman" w:hAnsi="Times New Roman" w:cs="Times New Roman"/>
          <w:sz w:val="28"/>
          <w:szCs w:val="28"/>
        </w:rPr>
        <w:t xml:space="preserve"> эти препятствия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60580" w:rsidRPr="00C76495">
        <w:rPr>
          <w:rFonts w:ascii="Times New Roman" w:hAnsi="Times New Roman" w:cs="Times New Roman"/>
          <w:sz w:val="28"/>
          <w:szCs w:val="28"/>
        </w:rPr>
        <w:t>как всегда наложили печать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7D3B7A" w:rsidRPr="00C76495">
        <w:rPr>
          <w:rFonts w:ascii="Times New Roman" w:hAnsi="Times New Roman" w:cs="Times New Roman"/>
          <w:sz w:val="28"/>
          <w:szCs w:val="28"/>
        </w:rPr>
        <w:t xml:space="preserve">Мы ничего не успели, а </w:t>
      </w:r>
      <w:r w:rsidR="00360580" w:rsidRPr="00C76495">
        <w:rPr>
          <w:rFonts w:ascii="Times New Roman" w:hAnsi="Times New Roman" w:cs="Times New Roman"/>
          <w:sz w:val="28"/>
          <w:szCs w:val="28"/>
        </w:rPr>
        <w:t>Н</w:t>
      </w:r>
      <w:r w:rsidR="007D3B7A" w:rsidRPr="00C76495">
        <w:rPr>
          <w:rFonts w:ascii="Times New Roman" w:hAnsi="Times New Roman" w:cs="Times New Roman"/>
          <w:sz w:val="28"/>
          <w:szCs w:val="28"/>
        </w:rPr>
        <w:t>овый год не заставил себя ждать. Ну что же делать?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D3B7A" w:rsidRPr="00C76495">
        <w:rPr>
          <w:rFonts w:ascii="Times New Roman" w:hAnsi="Times New Roman" w:cs="Times New Roman"/>
          <w:sz w:val="28"/>
          <w:szCs w:val="28"/>
        </w:rPr>
        <w:t xml:space="preserve">Накануне праздников никто уже полноценно не работал, что уж </w:t>
      </w:r>
      <w:r w:rsidR="00360580" w:rsidRPr="00C76495">
        <w:rPr>
          <w:rFonts w:ascii="Times New Roman" w:hAnsi="Times New Roman" w:cs="Times New Roman"/>
          <w:sz w:val="28"/>
          <w:szCs w:val="28"/>
        </w:rPr>
        <w:t>говорить о медико-</w:t>
      </w:r>
      <w:r w:rsidR="007D3B7A" w:rsidRPr="00C76495">
        <w:rPr>
          <w:rFonts w:ascii="Times New Roman" w:hAnsi="Times New Roman" w:cs="Times New Roman"/>
          <w:sz w:val="28"/>
          <w:szCs w:val="28"/>
        </w:rPr>
        <w:t>социальной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D3B7A" w:rsidRPr="00C76495">
        <w:rPr>
          <w:rFonts w:ascii="Times New Roman" w:hAnsi="Times New Roman" w:cs="Times New Roman"/>
          <w:sz w:val="28"/>
          <w:szCs w:val="28"/>
        </w:rPr>
        <w:t xml:space="preserve">экспертизе? Какая может быть медицинская помощь, когда </w:t>
      </w:r>
      <w:r w:rsidR="00360580" w:rsidRPr="00C76495">
        <w:rPr>
          <w:rFonts w:ascii="Times New Roman" w:hAnsi="Times New Roman" w:cs="Times New Roman"/>
          <w:sz w:val="28"/>
          <w:szCs w:val="28"/>
        </w:rPr>
        <w:t>н</w:t>
      </w:r>
      <w:r w:rsidR="007D3B7A" w:rsidRPr="00C76495">
        <w:rPr>
          <w:rFonts w:ascii="Times New Roman" w:hAnsi="Times New Roman" w:cs="Times New Roman"/>
          <w:sz w:val="28"/>
          <w:szCs w:val="28"/>
        </w:rPr>
        <w:t xml:space="preserve">овогодние праздники </w:t>
      </w:r>
      <w:r w:rsidR="00360580" w:rsidRPr="00C76495">
        <w:rPr>
          <w:rFonts w:ascii="Times New Roman" w:hAnsi="Times New Roman" w:cs="Times New Roman"/>
          <w:sz w:val="28"/>
          <w:szCs w:val="28"/>
        </w:rPr>
        <w:t>в самом разгаре.</w:t>
      </w:r>
    </w:p>
    <w:p w14:paraId="3B4A1C11" w14:textId="77777777" w:rsidR="00360580" w:rsidRPr="00C76495" w:rsidRDefault="0036058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</w:t>
      </w:r>
      <w:r w:rsidR="006324CE" w:rsidRPr="00C76495">
        <w:rPr>
          <w:rFonts w:ascii="Times New Roman" w:hAnsi="Times New Roman" w:cs="Times New Roman"/>
          <w:sz w:val="28"/>
          <w:szCs w:val="28"/>
        </w:rPr>
        <w:t>ам пришлось опять отложить этот момент. Все мысли были уже о новогодней ночи, я и мой маленький сын активно готовились к самому красивому празднику, подбирали игрушки для ёлки, продумывали меню, мы любим вкусно покушать, а у меня задача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324CE" w:rsidRPr="00C76495">
        <w:rPr>
          <w:rFonts w:ascii="Times New Roman" w:hAnsi="Times New Roman" w:cs="Times New Roman"/>
          <w:sz w:val="28"/>
          <w:szCs w:val="28"/>
        </w:rPr>
        <w:t>была двойная. Я хотела сделать подарок моему сыну, мы решили с мамой под</w:t>
      </w:r>
      <w:r w:rsidR="00405ABD" w:rsidRPr="00C76495">
        <w:rPr>
          <w:rFonts w:ascii="Times New Roman" w:hAnsi="Times New Roman" w:cs="Times New Roman"/>
          <w:sz w:val="28"/>
          <w:szCs w:val="28"/>
        </w:rPr>
        <w:t>арить ему большой мешочек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сладостей</w:t>
      </w:r>
      <w:r w:rsidR="00405ABD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05ABD" w:rsidRPr="00C76495">
        <w:rPr>
          <w:rFonts w:ascii="Times New Roman" w:hAnsi="Times New Roman" w:cs="Times New Roman"/>
          <w:sz w:val="28"/>
          <w:szCs w:val="28"/>
        </w:rPr>
        <w:t xml:space="preserve">он такой </w:t>
      </w:r>
      <w:r w:rsidRPr="00C76495">
        <w:rPr>
          <w:rFonts w:ascii="Times New Roman" w:hAnsi="Times New Roman" w:cs="Times New Roman"/>
          <w:sz w:val="28"/>
          <w:szCs w:val="28"/>
        </w:rPr>
        <w:t>сладкоежка</w:t>
      </w:r>
      <w:r w:rsidR="006324CE" w:rsidRPr="00C76495">
        <w:rPr>
          <w:rFonts w:ascii="Times New Roman" w:hAnsi="Times New Roman" w:cs="Times New Roman"/>
          <w:sz w:val="28"/>
          <w:szCs w:val="28"/>
        </w:rPr>
        <w:t>, к тому же в подарке вложены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324CE" w:rsidRPr="00C76495">
        <w:rPr>
          <w:rFonts w:ascii="Times New Roman" w:hAnsi="Times New Roman" w:cs="Times New Roman"/>
          <w:sz w:val="28"/>
          <w:szCs w:val="28"/>
        </w:rPr>
        <w:t>разного рода игрушки, но его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324CE" w:rsidRPr="00C76495">
        <w:rPr>
          <w:rFonts w:ascii="Times New Roman" w:hAnsi="Times New Roman" w:cs="Times New Roman"/>
          <w:sz w:val="28"/>
          <w:szCs w:val="28"/>
        </w:rPr>
        <w:t xml:space="preserve">слабостью были динозавры. Да, </w:t>
      </w:r>
      <w:r w:rsidRPr="00C76495">
        <w:rPr>
          <w:rFonts w:ascii="Times New Roman" w:hAnsi="Times New Roman" w:cs="Times New Roman"/>
          <w:sz w:val="28"/>
          <w:szCs w:val="28"/>
        </w:rPr>
        <w:t>представляете</w:t>
      </w:r>
      <w:r w:rsidR="006324CE" w:rsidRPr="00C76495">
        <w:rPr>
          <w:rFonts w:ascii="Times New Roman" w:hAnsi="Times New Roman" w:cs="Times New Roman"/>
          <w:sz w:val="28"/>
          <w:szCs w:val="28"/>
        </w:rPr>
        <w:t>, он настолько любил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историю возникновения жизни</w:t>
      </w:r>
      <w:r w:rsidR="006324CE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Pr="00C76495">
        <w:rPr>
          <w:rFonts w:ascii="Times New Roman" w:hAnsi="Times New Roman" w:cs="Times New Roman"/>
          <w:sz w:val="28"/>
          <w:szCs w:val="28"/>
        </w:rPr>
        <w:t xml:space="preserve">что </w:t>
      </w:r>
      <w:r w:rsidR="006324CE" w:rsidRPr="00C76495">
        <w:rPr>
          <w:rFonts w:ascii="Times New Roman" w:hAnsi="Times New Roman" w:cs="Times New Roman"/>
          <w:sz w:val="28"/>
          <w:szCs w:val="28"/>
        </w:rPr>
        <w:t>мы даже купили ему большую книгу о динозаврах, из обложки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324CE" w:rsidRPr="00C76495">
        <w:rPr>
          <w:rFonts w:ascii="Times New Roman" w:hAnsi="Times New Roman" w:cs="Times New Roman"/>
          <w:sz w:val="28"/>
          <w:szCs w:val="28"/>
        </w:rPr>
        <w:t>выглядывала имитация когтя, так забавно и так интересно. Но меня радовало это увлечение,</w:t>
      </w:r>
      <w:r w:rsidR="00E62A5F" w:rsidRPr="00C76495">
        <w:rPr>
          <w:rFonts w:ascii="Times New Roman" w:hAnsi="Times New Roman" w:cs="Times New Roman"/>
          <w:sz w:val="28"/>
          <w:szCs w:val="28"/>
        </w:rPr>
        <w:t xml:space="preserve"> так как он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вдохновлялся </w:t>
      </w:r>
      <w:r w:rsidR="00E62A5F" w:rsidRPr="00C76495">
        <w:rPr>
          <w:rFonts w:ascii="Times New Roman" w:hAnsi="Times New Roman" w:cs="Times New Roman"/>
          <w:sz w:val="28"/>
          <w:szCs w:val="28"/>
        </w:rPr>
        <w:t>такими вещами, его уносило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62A5F" w:rsidRPr="00C76495">
        <w:rPr>
          <w:rFonts w:ascii="Times New Roman" w:hAnsi="Times New Roman" w:cs="Times New Roman"/>
          <w:sz w:val="28"/>
          <w:szCs w:val="28"/>
        </w:rPr>
        <w:t>в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62A5F" w:rsidRPr="00C76495">
        <w:rPr>
          <w:rFonts w:ascii="Times New Roman" w:hAnsi="Times New Roman" w:cs="Times New Roman"/>
          <w:sz w:val="28"/>
          <w:szCs w:val="28"/>
        </w:rPr>
        <w:t>тот мир, и порой он часами просиживал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с </w:t>
      </w:r>
      <w:r w:rsidRPr="00C76495">
        <w:rPr>
          <w:rFonts w:ascii="Times New Roman" w:hAnsi="Times New Roman" w:cs="Times New Roman"/>
          <w:sz w:val="28"/>
          <w:szCs w:val="28"/>
        </w:rPr>
        <w:lastRenderedPageBreak/>
        <w:t>книгой, разглядывал что-</w:t>
      </w:r>
      <w:r w:rsidR="00E62A5F" w:rsidRPr="00C76495">
        <w:rPr>
          <w:rFonts w:ascii="Times New Roman" w:hAnsi="Times New Roman" w:cs="Times New Roman"/>
          <w:sz w:val="28"/>
          <w:szCs w:val="28"/>
        </w:rPr>
        <w:t>то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E62A5F" w:rsidRPr="00C76495">
        <w:rPr>
          <w:rFonts w:ascii="Times New Roman" w:hAnsi="Times New Roman" w:cs="Times New Roman"/>
          <w:sz w:val="28"/>
          <w:szCs w:val="28"/>
        </w:rPr>
        <w:t xml:space="preserve"> удивлялся, восхищался. Ребёнком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62A5F" w:rsidRPr="00C76495">
        <w:rPr>
          <w:rFonts w:ascii="Times New Roman" w:hAnsi="Times New Roman" w:cs="Times New Roman"/>
          <w:sz w:val="28"/>
          <w:szCs w:val="28"/>
        </w:rPr>
        <w:t xml:space="preserve">всегда мог играть без </w:t>
      </w:r>
      <w:r w:rsidRPr="00C76495">
        <w:rPr>
          <w:rFonts w:ascii="Times New Roman" w:hAnsi="Times New Roman" w:cs="Times New Roman"/>
          <w:sz w:val="28"/>
          <w:szCs w:val="28"/>
        </w:rPr>
        <w:t>кого-</w:t>
      </w:r>
      <w:r w:rsidR="00E62A5F" w:rsidRPr="00C76495">
        <w:rPr>
          <w:rFonts w:ascii="Times New Roman" w:hAnsi="Times New Roman" w:cs="Times New Roman"/>
          <w:sz w:val="28"/>
          <w:szCs w:val="28"/>
        </w:rPr>
        <w:t>либо, ему было достаточно самого себя.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</w:t>
      </w:r>
      <w:r w:rsidR="006324CE" w:rsidRPr="00C76495">
        <w:rPr>
          <w:rFonts w:ascii="Times New Roman" w:hAnsi="Times New Roman" w:cs="Times New Roman"/>
          <w:sz w:val="28"/>
          <w:szCs w:val="28"/>
        </w:rPr>
        <w:t xml:space="preserve"> его игра превращалась в увлекательное приключение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</w:p>
    <w:p w14:paraId="25239923" w14:textId="77777777" w:rsidR="00360580" w:rsidRPr="00C76495" w:rsidRDefault="0036058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Амир</w:t>
      </w:r>
      <w:r w:rsidR="000C067E" w:rsidRPr="00C76495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C067E" w:rsidRPr="00C76495">
        <w:rPr>
          <w:rFonts w:ascii="Times New Roman" w:hAnsi="Times New Roman" w:cs="Times New Roman"/>
          <w:sz w:val="28"/>
          <w:szCs w:val="28"/>
        </w:rPr>
        <w:t>отличался от других, его интересовали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C067E" w:rsidRPr="00C76495">
        <w:rPr>
          <w:rFonts w:ascii="Times New Roman" w:hAnsi="Times New Roman" w:cs="Times New Roman"/>
          <w:sz w:val="28"/>
          <w:szCs w:val="28"/>
        </w:rPr>
        <w:t>не те игрушки, как всех, его любимым</w:t>
      </w:r>
      <w:r w:rsidRPr="00C76495">
        <w:rPr>
          <w:rFonts w:ascii="Times New Roman" w:hAnsi="Times New Roman" w:cs="Times New Roman"/>
          <w:sz w:val="28"/>
          <w:szCs w:val="28"/>
        </w:rPr>
        <w:t xml:space="preserve"> дело </w:t>
      </w:r>
      <w:r w:rsidR="000C067E" w:rsidRPr="00C76495">
        <w:rPr>
          <w:rFonts w:ascii="Times New Roman" w:hAnsi="Times New Roman" w:cs="Times New Roman"/>
          <w:sz w:val="28"/>
          <w:szCs w:val="28"/>
        </w:rPr>
        <w:t>было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C067E" w:rsidRPr="00C76495">
        <w:rPr>
          <w:rFonts w:ascii="Times New Roman" w:hAnsi="Times New Roman" w:cs="Times New Roman"/>
          <w:sz w:val="28"/>
          <w:szCs w:val="28"/>
        </w:rPr>
        <w:t>исследовать всё и вся.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C067E" w:rsidRPr="00C76495">
        <w:rPr>
          <w:rFonts w:ascii="Times New Roman" w:hAnsi="Times New Roman" w:cs="Times New Roman"/>
          <w:sz w:val="28"/>
          <w:szCs w:val="28"/>
        </w:rPr>
        <w:t>Даже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C067E" w:rsidRPr="00C76495">
        <w:rPr>
          <w:rFonts w:ascii="Times New Roman" w:hAnsi="Times New Roman" w:cs="Times New Roman"/>
          <w:sz w:val="28"/>
          <w:szCs w:val="28"/>
        </w:rPr>
        <w:t>не умея хорошо говорить, он отлично понимал. Любой конструктор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C067E" w:rsidRPr="00C76495">
        <w:rPr>
          <w:rFonts w:ascii="Times New Roman" w:hAnsi="Times New Roman" w:cs="Times New Roman"/>
          <w:sz w:val="28"/>
          <w:szCs w:val="28"/>
        </w:rPr>
        <w:t xml:space="preserve">собирал за считанные минуты. </w:t>
      </w:r>
      <w:r w:rsidRPr="00C76495">
        <w:rPr>
          <w:rFonts w:ascii="Times New Roman" w:hAnsi="Times New Roman" w:cs="Times New Roman"/>
          <w:sz w:val="28"/>
          <w:szCs w:val="28"/>
        </w:rPr>
        <w:t xml:space="preserve">И в этот Новый год ему досталась </w:t>
      </w:r>
      <w:r w:rsidR="000C067E" w:rsidRPr="00C76495">
        <w:rPr>
          <w:rFonts w:ascii="Times New Roman" w:hAnsi="Times New Roman" w:cs="Times New Roman"/>
          <w:sz w:val="28"/>
          <w:szCs w:val="28"/>
        </w:rPr>
        <w:t xml:space="preserve">игрушка, </w:t>
      </w:r>
      <w:r w:rsidRPr="00C76495">
        <w:rPr>
          <w:rFonts w:ascii="Times New Roman" w:hAnsi="Times New Roman" w:cs="Times New Roman"/>
          <w:sz w:val="28"/>
          <w:szCs w:val="28"/>
        </w:rPr>
        <w:t>чтобы</w:t>
      </w:r>
      <w:r w:rsidR="000C067E" w:rsidRPr="00C76495">
        <w:rPr>
          <w:rFonts w:ascii="Times New Roman" w:hAnsi="Times New Roman" w:cs="Times New Roman"/>
          <w:sz w:val="28"/>
          <w:szCs w:val="28"/>
        </w:rPr>
        <w:t xml:space="preserve"> её собрать, подумать пришлось, 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но </w:t>
      </w:r>
      <w:r w:rsidR="000C067E" w:rsidRPr="00C76495">
        <w:rPr>
          <w:rFonts w:ascii="Times New Roman" w:hAnsi="Times New Roman" w:cs="Times New Roman"/>
          <w:sz w:val="28"/>
          <w:szCs w:val="28"/>
        </w:rPr>
        <w:t xml:space="preserve">ему это было </w:t>
      </w:r>
      <w:r w:rsidRPr="00C76495">
        <w:rPr>
          <w:rFonts w:ascii="Times New Roman" w:hAnsi="Times New Roman" w:cs="Times New Roman"/>
          <w:sz w:val="28"/>
          <w:szCs w:val="28"/>
        </w:rPr>
        <w:t>в</w:t>
      </w:r>
      <w:r w:rsidR="000C067E" w:rsidRPr="00C76495">
        <w:rPr>
          <w:rFonts w:ascii="Times New Roman" w:hAnsi="Times New Roman" w:cs="Times New Roman"/>
          <w:sz w:val="28"/>
          <w:szCs w:val="28"/>
        </w:rPr>
        <w:t xml:space="preserve"> радость.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688D6" w14:textId="77777777" w:rsidR="00A91B0B" w:rsidRPr="00C76495" w:rsidRDefault="000C067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Новый год был спокойным, в гости к нам зашла соседка</w:t>
      </w:r>
      <w:r w:rsidR="0036058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мы все вместе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х</w:t>
      </w:r>
      <w:r w:rsidR="00360580" w:rsidRPr="00C76495">
        <w:rPr>
          <w:rFonts w:ascii="Times New Roman" w:hAnsi="Times New Roman" w:cs="Times New Roman"/>
          <w:sz w:val="28"/>
          <w:szCs w:val="28"/>
        </w:rPr>
        <w:t>орошо веселились, слушали Амира</w:t>
      </w:r>
      <w:r w:rsidRPr="00C76495">
        <w:rPr>
          <w:rFonts w:ascii="Times New Roman" w:hAnsi="Times New Roman" w:cs="Times New Roman"/>
          <w:sz w:val="28"/>
          <w:szCs w:val="28"/>
        </w:rPr>
        <w:t>, он читал стихотворения</w:t>
      </w:r>
      <w:r w:rsidR="00360580" w:rsidRPr="00C76495">
        <w:rPr>
          <w:rFonts w:ascii="Times New Roman" w:hAnsi="Times New Roman" w:cs="Times New Roman"/>
          <w:sz w:val="28"/>
          <w:szCs w:val="28"/>
        </w:rPr>
        <w:t>, 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нам подсвечивала ёлочка. Мне</w:t>
      </w:r>
      <w:r w:rsidR="0036058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36058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было сложно, хотелось видеть всю красоту праздника,</w:t>
      </w:r>
      <w:r w:rsidR="00F76E17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последстви</w:t>
      </w:r>
      <w:r w:rsidR="00E62A5F" w:rsidRPr="00C76495">
        <w:rPr>
          <w:rFonts w:ascii="Times New Roman" w:hAnsi="Times New Roman" w:cs="Times New Roman"/>
          <w:sz w:val="28"/>
          <w:szCs w:val="28"/>
        </w:rPr>
        <w:t>я операции мешали,</w:t>
      </w:r>
      <w:r w:rsidR="00360580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утешало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то, что скоро всё кончится</w:t>
      </w:r>
      <w:r w:rsidR="0036058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я буду видеть.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C71A1" w14:textId="77777777" w:rsidR="00A91B0B" w:rsidRPr="00C76495" w:rsidRDefault="00A91B0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Прошла новогодняя ночь,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 утра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мы позавтракали и решили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 сыном погулять. На улице не было н</w:t>
      </w:r>
      <w:r w:rsidR="00360580" w:rsidRPr="00C76495">
        <w:rPr>
          <w:rFonts w:ascii="Times New Roman" w:hAnsi="Times New Roman" w:cs="Times New Roman"/>
          <w:sz w:val="28"/>
          <w:szCs w:val="28"/>
        </w:rPr>
        <w:t>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души, город спал. Путь наш </w:t>
      </w:r>
      <w:r w:rsidR="00360580" w:rsidRPr="00C76495">
        <w:rPr>
          <w:rFonts w:ascii="Times New Roman" w:hAnsi="Times New Roman" w:cs="Times New Roman"/>
          <w:sz w:val="28"/>
          <w:szCs w:val="28"/>
        </w:rPr>
        <w:t>лежал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 Кремль на ёлку, там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было народное гулянье. Мороз был крепкий, окна были узорные. Я помню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эти милые узоры от мор</w:t>
      </w:r>
      <w:r w:rsidR="00360580" w:rsidRPr="00C76495">
        <w:rPr>
          <w:rFonts w:ascii="Times New Roman" w:hAnsi="Times New Roman" w:cs="Times New Roman"/>
          <w:sz w:val="28"/>
          <w:szCs w:val="28"/>
        </w:rPr>
        <w:t xml:space="preserve">оза. Снег лежал ровным слоем, и, </w:t>
      </w:r>
      <w:r w:rsidRPr="00C76495">
        <w:rPr>
          <w:rFonts w:ascii="Times New Roman" w:hAnsi="Times New Roman" w:cs="Times New Roman"/>
          <w:sz w:val="28"/>
          <w:szCs w:val="28"/>
        </w:rPr>
        <w:t>выходя из дома</w:t>
      </w:r>
      <w:r w:rsidR="0036058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мы почувствовали</w:t>
      </w:r>
      <w:r w:rsidR="0036058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снег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снова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60580" w:rsidRPr="00C76495">
        <w:rPr>
          <w:rFonts w:ascii="Times New Roman" w:hAnsi="Times New Roman" w:cs="Times New Roman"/>
          <w:sz w:val="28"/>
          <w:szCs w:val="28"/>
        </w:rPr>
        <w:t xml:space="preserve">пошёл. 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60580" w:rsidRPr="00C76495">
        <w:rPr>
          <w:rFonts w:ascii="Times New Roman" w:hAnsi="Times New Roman" w:cs="Times New Roman"/>
          <w:sz w:val="28"/>
          <w:szCs w:val="28"/>
        </w:rPr>
        <w:t>Т</w:t>
      </w:r>
      <w:r w:rsidRPr="00C76495">
        <w:rPr>
          <w:rFonts w:ascii="Times New Roman" w:hAnsi="Times New Roman" w:cs="Times New Roman"/>
          <w:sz w:val="28"/>
          <w:szCs w:val="28"/>
        </w:rPr>
        <w:t xml:space="preserve">акие крупные </w:t>
      </w:r>
      <w:r w:rsidR="00360580" w:rsidRPr="00C76495">
        <w:rPr>
          <w:rFonts w:ascii="Times New Roman" w:hAnsi="Times New Roman" w:cs="Times New Roman"/>
          <w:sz w:val="28"/>
          <w:szCs w:val="28"/>
        </w:rPr>
        <w:t xml:space="preserve">и красивые </w:t>
      </w:r>
      <w:r w:rsidRPr="00C76495">
        <w:rPr>
          <w:rFonts w:ascii="Times New Roman" w:hAnsi="Times New Roman" w:cs="Times New Roman"/>
          <w:sz w:val="28"/>
          <w:szCs w:val="28"/>
        </w:rPr>
        <w:t>были снежинки, я их разглядела</w:t>
      </w:r>
      <w:r w:rsidR="0036058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но с большим трудом. </w:t>
      </w:r>
    </w:p>
    <w:p w14:paraId="1C8FF8F2" w14:textId="77777777" w:rsidR="00A91B0B" w:rsidRPr="00C76495" w:rsidRDefault="00A91B0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Мы очень хорошо погуляли, посмеялись, и даже не почувствовали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мороза, так комфортно нам было. Люди были такие счастливые, кто-то ещё пьян, очень много детей с санками, с игрушками и румяными щёчками. </w:t>
      </w:r>
      <w:r w:rsidR="002C2542" w:rsidRPr="00C76495">
        <w:rPr>
          <w:rFonts w:ascii="Times New Roman" w:hAnsi="Times New Roman" w:cs="Times New Roman"/>
          <w:sz w:val="28"/>
          <w:szCs w:val="28"/>
        </w:rPr>
        <w:t>Родители,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уставшие</w:t>
      </w:r>
      <w:r w:rsidR="00360580" w:rsidRPr="00C76495">
        <w:rPr>
          <w:rFonts w:ascii="Times New Roman" w:hAnsi="Times New Roman" w:cs="Times New Roman"/>
          <w:sz w:val="28"/>
          <w:szCs w:val="28"/>
        </w:rPr>
        <w:t xml:space="preserve"> после праздничной ночи, но все-таки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довольные. Вот это я называю праздником! </w:t>
      </w:r>
    </w:p>
    <w:p w14:paraId="5A4E0C04" w14:textId="77777777" w:rsidR="004C4F55" w:rsidRPr="00C76495" w:rsidRDefault="0036058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Когда вернулись домой</w:t>
      </w:r>
      <w:r w:rsidR="00A91B0B" w:rsidRPr="00C76495">
        <w:rPr>
          <w:rFonts w:ascii="Times New Roman" w:hAnsi="Times New Roman" w:cs="Times New Roman"/>
          <w:sz w:val="28"/>
          <w:szCs w:val="28"/>
        </w:rPr>
        <w:t>, мама удивлённо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спросила: «В</w:t>
      </w:r>
      <w:r w:rsidR="00A91B0B" w:rsidRPr="00C76495">
        <w:rPr>
          <w:rFonts w:ascii="Times New Roman" w:hAnsi="Times New Roman" w:cs="Times New Roman"/>
          <w:sz w:val="28"/>
          <w:szCs w:val="28"/>
        </w:rPr>
        <w:t>ы не замерзли?» Амир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91B0B" w:rsidRPr="00C76495">
        <w:rPr>
          <w:rFonts w:ascii="Times New Roman" w:hAnsi="Times New Roman" w:cs="Times New Roman"/>
          <w:sz w:val="28"/>
          <w:szCs w:val="28"/>
        </w:rPr>
        <w:t>даже закричал</w:t>
      </w:r>
      <w:r w:rsidR="00F76E17" w:rsidRPr="00C76495">
        <w:rPr>
          <w:rFonts w:ascii="Times New Roman" w:hAnsi="Times New Roman" w:cs="Times New Roman"/>
          <w:sz w:val="28"/>
          <w:szCs w:val="28"/>
        </w:rPr>
        <w:t>: «Н</w:t>
      </w:r>
      <w:r w:rsidR="00A91B0B" w:rsidRPr="00C76495">
        <w:rPr>
          <w:rFonts w:ascii="Times New Roman" w:hAnsi="Times New Roman" w:cs="Times New Roman"/>
          <w:sz w:val="28"/>
          <w:szCs w:val="28"/>
        </w:rPr>
        <w:t xml:space="preserve">ееет, </w:t>
      </w:r>
      <w:r w:rsidR="00F76E17" w:rsidRPr="00C76495">
        <w:rPr>
          <w:rFonts w:ascii="Times New Roman" w:hAnsi="Times New Roman" w:cs="Times New Roman"/>
          <w:sz w:val="28"/>
          <w:szCs w:val="28"/>
        </w:rPr>
        <w:t>б</w:t>
      </w:r>
      <w:r w:rsidR="00A91B0B" w:rsidRPr="00C76495">
        <w:rPr>
          <w:rFonts w:ascii="Times New Roman" w:hAnsi="Times New Roman" w:cs="Times New Roman"/>
          <w:sz w:val="28"/>
          <w:szCs w:val="28"/>
        </w:rPr>
        <w:t>абуля</w:t>
      </w:r>
      <w:r w:rsidR="00F76E17" w:rsidRPr="00C76495">
        <w:rPr>
          <w:rFonts w:ascii="Times New Roman" w:hAnsi="Times New Roman" w:cs="Times New Roman"/>
          <w:sz w:val="28"/>
          <w:szCs w:val="28"/>
        </w:rPr>
        <w:t>! З</w:t>
      </w:r>
      <w:r w:rsidR="00A91B0B" w:rsidRPr="00C76495">
        <w:rPr>
          <w:rFonts w:ascii="Times New Roman" w:hAnsi="Times New Roman" w:cs="Times New Roman"/>
          <w:sz w:val="28"/>
          <w:szCs w:val="28"/>
        </w:rPr>
        <w:t>наешь, там был Дед Мороз и Снегурочка, он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91B0B" w:rsidRPr="00C76495">
        <w:rPr>
          <w:rFonts w:ascii="Times New Roman" w:hAnsi="Times New Roman" w:cs="Times New Roman"/>
          <w:sz w:val="28"/>
          <w:szCs w:val="28"/>
        </w:rPr>
        <w:t>такой большой!</w:t>
      </w:r>
      <w:r w:rsidR="00F76E17" w:rsidRPr="00C76495">
        <w:rPr>
          <w:rFonts w:ascii="Times New Roman" w:hAnsi="Times New Roman" w:cs="Times New Roman"/>
          <w:sz w:val="28"/>
          <w:szCs w:val="28"/>
        </w:rPr>
        <w:t>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6E17" w:rsidRPr="00C76495">
        <w:rPr>
          <w:rFonts w:ascii="Times New Roman" w:hAnsi="Times New Roman" w:cs="Times New Roman"/>
          <w:sz w:val="28"/>
          <w:szCs w:val="28"/>
        </w:rPr>
        <w:t>Мы дружно</w:t>
      </w:r>
      <w:r w:rsidR="00A91B0B" w:rsidRPr="00C76495">
        <w:rPr>
          <w:rFonts w:ascii="Times New Roman" w:hAnsi="Times New Roman" w:cs="Times New Roman"/>
          <w:sz w:val="28"/>
          <w:szCs w:val="28"/>
        </w:rPr>
        <w:t xml:space="preserve"> расхохотались и решили</w:t>
      </w:r>
      <w:r w:rsidR="00F76E17" w:rsidRPr="00C76495">
        <w:rPr>
          <w:rFonts w:ascii="Times New Roman" w:hAnsi="Times New Roman" w:cs="Times New Roman"/>
          <w:sz w:val="28"/>
          <w:szCs w:val="28"/>
        </w:rPr>
        <w:t>,</w:t>
      </w:r>
      <w:r w:rsidR="00A91B0B" w:rsidRPr="00C76495">
        <w:rPr>
          <w:rFonts w:ascii="Times New Roman" w:hAnsi="Times New Roman" w:cs="Times New Roman"/>
          <w:sz w:val="28"/>
          <w:szCs w:val="28"/>
        </w:rPr>
        <w:t xml:space="preserve"> что пора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6E17" w:rsidRPr="00C76495">
        <w:rPr>
          <w:rFonts w:ascii="Times New Roman" w:hAnsi="Times New Roman" w:cs="Times New Roman"/>
          <w:sz w:val="28"/>
          <w:szCs w:val="28"/>
        </w:rPr>
        <w:t>погреться горячим чаем и полакомиться чем-</w:t>
      </w:r>
      <w:r w:rsidR="00A91B0B" w:rsidRPr="00C76495">
        <w:rPr>
          <w:rFonts w:ascii="Times New Roman" w:hAnsi="Times New Roman" w:cs="Times New Roman"/>
          <w:sz w:val="28"/>
          <w:szCs w:val="28"/>
        </w:rPr>
        <w:t xml:space="preserve">нибудь вкусненьким. </w:t>
      </w:r>
      <w:r w:rsidR="00F76E17" w:rsidRPr="00C76495">
        <w:rPr>
          <w:rFonts w:ascii="Times New Roman" w:hAnsi="Times New Roman" w:cs="Times New Roman"/>
          <w:sz w:val="28"/>
          <w:szCs w:val="28"/>
        </w:rPr>
        <w:t>К</w:t>
      </w:r>
      <w:r w:rsidR="004C4F55" w:rsidRPr="00C76495">
        <w:rPr>
          <w:rFonts w:ascii="Times New Roman" w:hAnsi="Times New Roman" w:cs="Times New Roman"/>
          <w:sz w:val="28"/>
          <w:szCs w:val="28"/>
        </w:rPr>
        <w:t>ак выяснилось</w:t>
      </w:r>
      <w:r w:rsidR="00F76E17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C4F55" w:rsidRPr="00C76495">
        <w:rPr>
          <w:rFonts w:ascii="Times New Roman" w:hAnsi="Times New Roman" w:cs="Times New Roman"/>
          <w:sz w:val="28"/>
          <w:szCs w:val="28"/>
        </w:rPr>
        <w:t xml:space="preserve">мы </w:t>
      </w:r>
      <w:r w:rsidR="00F76E17" w:rsidRPr="00C76495">
        <w:rPr>
          <w:rFonts w:ascii="Times New Roman" w:hAnsi="Times New Roman" w:cs="Times New Roman"/>
          <w:sz w:val="28"/>
          <w:szCs w:val="28"/>
        </w:rPr>
        <w:t xml:space="preserve">с Амиром </w:t>
      </w:r>
      <w:r w:rsidR="004C4F55" w:rsidRPr="00C76495">
        <w:rPr>
          <w:rFonts w:ascii="Times New Roman" w:hAnsi="Times New Roman" w:cs="Times New Roman"/>
          <w:sz w:val="28"/>
          <w:szCs w:val="28"/>
        </w:rPr>
        <w:t xml:space="preserve">успели проголодаться, </w:t>
      </w:r>
      <w:r w:rsidR="00F76E17" w:rsidRPr="00C76495">
        <w:rPr>
          <w:rFonts w:ascii="Times New Roman" w:hAnsi="Times New Roman" w:cs="Times New Roman"/>
          <w:sz w:val="28"/>
          <w:szCs w:val="28"/>
        </w:rPr>
        <w:t>а</w:t>
      </w:r>
      <w:r w:rsidR="004C4F55" w:rsidRPr="00C76495">
        <w:rPr>
          <w:rFonts w:ascii="Times New Roman" w:hAnsi="Times New Roman" w:cs="Times New Roman"/>
          <w:sz w:val="28"/>
          <w:szCs w:val="28"/>
        </w:rPr>
        <w:t xml:space="preserve"> мама только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C4F55" w:rsidRPr="00C76495">
        <w:rPr>
          <w:rFonts w:ascii="Times New Roman" w:hAnsi="Times New Roman" w:cs="Times New Roman"/>
          <w:sz w:val="28"/>
          <w:szCs w:val="28"/>
        </w:rPr>
        <w:t>смеялас</w:t>
      </w:r>
      <w:r w:rsidR="00F76E17" w:rsidRPr="00C76495">
        <w:rPr>
          <w:rFonts w:ascii="Times New Roman" w:hAnsi="Times New Roman" w:cs="Times New Roman"/>
          <w:sz w:val="28"/>
          <w:szCs w:val="28"/>
        </w:rPr>
        <w:t>ь</w:t>
      </w:r>
      <w:r w:rsidR="004C4F55" w:rsidRPr="00C76495">
        <w:rPr>
          <w:rFonts w:ascii="Times New Roman" w:hAnsi="Times New Roman" w:cs="Times New Roman"/>
          <w:sz w:val="28"/>
          <w:szCs w:val="28"/>
        </w:rPr>
        <w:t xml:space="preserve"> над нами. </w:t>
      </w:r>
      <w:r w:rsidR="00F76E17" w:rsidRPr="00C76495">
        <w:rPr>
          <w:rFonts w:ascii="Times New Roman" w:hAnsi="Times New Roman" w:cs="Times New Roman"/>
          <w:sz w:val="28"/>
          <w:szCs w:val="28"/>
        </w:rPr>
        <w:t>Э</w:t>
      </w:r>
      <w:r w:rsidR="004C4F55" w:rsidRPr="00C76495">
        <w:rPr>
          <w:rFonts w:ascii="Times New Roman" w:hAnsi="Times New Roman" w:cs="Times New Roman"/>
          <w:sz w:val="28"/>
          <w:szCs w:val="28"/>
        </w:rPr>
        <w:t>то было так классно!</w:t>
      </w:r>
    </w:p>
    <w:p w14:paraId="7F2FE6D1" w14:textId="77777777" w:rsidR="004C4F55" w:rsidRPr="00C76495" w:rsidRDefault="004C4F5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Праздники кончились</w:t>
      </w:r>
      <w:r w:rsidR="00F76E17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начались будни. Амир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собирался на занятия в школу, а мне предстояло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снова в Москву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 очередную операцию.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Как это было мучительно, но необходимо. </w:t>
      </w:r>
    </w:p>
    <w:p w14:paraId="6BB6D94F" w14:textId="77777777" w:rsidR="004C4F55" w:rsidRPr="00C76495" w:rsidRDefault="00F76E1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ВТ</w:t>
      </w:r>
      <w:r w:rsidR="004C4F55" w:rsidRPr="00C76495">
        <w:rPr>
          <w:rFonts w:ascii="Times New Roman" w:hAnsi="Times New Roman" w:cs="Times New Roman"/>
          <w:sz w:val="28"/>
          <w:szCs w:val="28"/>
        </w:rPr>
        <w:t>ОРАЯ ОПЕРАЦИЯ.</w:t>
      </w:r>
    </w:p>
    <w:p w14:paraId="60BB8F6D" w14:textId="77777777" w:rsidR="00F76E17" w:rsidRPr="00C76495" w:rsidRDefault="004C4F5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В конце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января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мы купили билеты, и снова ночью я поехала в столицу.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 этот раз я поехала не одна, а</w:t>
      </w:r>
      <w:r w:rsidR="00020A62" w:rsidRPr="00C76495">
        <w:rPr>
          <w:rFonts w:ascii="Times New Roman" w:hAnsi="Times New Roman" w:cs="Times New Roman"/>
          <w:sz w:val="28"/>
          <w:szCs w:val="28"/>
        </w:rPr>
        <w:t xml:space="preserve"> с подругой, которую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20A62" w:rsidRPr="00C76495">
        <w:rPr>
          <w:rFonts w:ascii="Times New Roman" w:hAnsi="Times New Roman" w:cs="Times New Roman"/>
          <w:sz w:val="28"/>
          <w:szCs w:val="28"/>
        </w:rPr>
        <w:t>знала давно, и у неё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тоже были проблемы с глазами. Мы </w:t>
      </w:r>
      <w:r w:rsidR="002C2542" w:rsidRPr="00C76495">
        <w:rPr>
          <w:rFonts w:ascii="Times New Roman" w:hAnsi="Times New Roman" w:cs="Times New Roman"/>
          <w:sz w:val="28"/>
          <w:szCs w:val="28"/>
        </w:rPr>
        <w:t>решили,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вместе веселее, да и мне полегче. </w:t>
      </w:r>
      <w:r w:rsidR="00F76E17" w:rsidRPr="00C76495">
        <w:rPr>
          <w:rFonts w:ascii="Times New Roman" w:hAnsi="Times New Roman" w:cs="Times New Roman"/>
          <w:sz w:val="28"/>
          <w:szCs w:val="28"/>
        </w:rPr>
        <w:t>(</w:t>
      </w:r>
      <w:r w:rsidR="00020A62" w:rsidRPr="00C76495">
        <w:rPr>
          <w:rFonts w:ascii="Times New Roman" w:hAnsi="Times New Roman" w:cs="Times New Roman"/>
          <w:sz w:val="28"/>
          <w:szCs w:val="28"/>
        </w:rPr>
        <w:t>На тот момент я не знала</w:t>
      </w:r>
      <w:r w:rsidR="00F76E17" w:rsidRPr="00C76495">
        <w:rPr>
          <w:rFonts w:ascii="Times New Roman" w:hAnsi="Times New Roman" w:cs="Times New Roman"/>
          <w:sz w:val="28"/>
          <w:szCs w:val="28"/>
        </w:rPr>
        <w:t>,</w:t>
      </w:r>
      <w:r w:rsidR="00020A62" w:rsidRPr="00C76495">
        <w:rPr>
          <w:rFonts w:ascii="Times New Roman" w:hAnsi="Times New Roman" w:cs="Times New Roman"/>
          <w:sz w:val="28"/>
          <w:szCs w:val="28"/>
        </w:rPr>
        <w:t xml:space="preserve"> какая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он</w:t>
      </w:r>
      <w:r w:rsidR="00020A62" w:rsidRPr="00C76495">
        <w:rPr>
          <w:rFonts w:ascii="Times New Roman" w:hAnsi="Times New Roman" w:cs="Times New Roman"/>
          <w:sz w:val="28"/>
          <w:szCs w:val="28"/>
        </w:rPr>
        <w:t>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6E17" w:rsidRPr="00C76495">
        <w:rPr>
          <w:rFonts w:ascii="Times New Roman" w:hAnsi="Times New Roman" w:cs="Times New Roman"/>
          <w:sz w:val="28"/>
          <w:szCs w:val="28"/>
        </w:rPr>
        <w:t xml:space="preserve">чудаковатая). </w:t>
      </w:r>
    </w:p>
    <w:p w14:paraId="167A3FD0" w14:textId="77777777" w:rsidR="00947EF3" w:rsidRPr="00C76495" w:rsidRDefault="00F76E1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И</w:t>
      </w:r>
      <w:r w:rsidR="004C4F55" w:rsidRPr="00C76495">
        <w:rPr>
          <w:rFonts w:ascii="Times New Roman" w:hAnsi="Times New Roman" w:cs="Times New Roman"/>
          <w:sz w:val="28"/>
          <w:szCs w:val="28"/>
        </w:rPr>
        <w:t xml:space="preserve"> снова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C4F55" w:rsidRPr="00C76495">
        <w:rPr>
          <w:rFonts w:ascii="Times New Roman" w:hAnsi="Times New Roman" w:cs="Times New Roman"/>
          <w:sz w:val="28"/>
          <w:szCs w:val="28"/>
        </w:rPr>
        <w:t>длинная дорога.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</w:t>
      </w:r>
      <w:r w:rsidR="00947EF3" w:rsidRPr="00C76495">
        <w:rPr>
          <w:rFonts w:ascii="Times New Roman" w:hAnsi="Times New Roman" w:cs="Times New Roman"/>
          <w:sz w:val="28"/>
          <w:szCs w:val="28"/>
        </w:rPr>
        <w:t xml:space="preserve"> самом начале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поездки </w:t>
      </w:r>
      <w:r w:rsidR="00947EF3" w:rsidRPr="00C76495">
        <w:rPr>
          <w:rFonts w:ascii="Times New Roman" w:hAnsi="Times New Roman" w:cs="Times New Roman"/>
          <w:sz w:val="28"/>
          <w:szCs w:val="28"/>
        </w:rPr>
        <w:t>меня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47EF3" w:rsidRPr="00C76495">
        <w:rPr>
          <w:rFonts w:ascii="Times New Roman" w:hAnsi="Times New Roman" w:cs="Times New Roman"/>
          <w:sz w:val="28"/>
          <w:szCs w:val="28"/>
        </w:rPr>
        <w:t xml:space="preserve">одолевала тоска, так хотелось вернуться. Ничего не </w:t>
      </w:r>
      <w:r w:rsidR="002C2542" w:rsidRPr="00C76495">
        <w:rPr>
          <w:rFonts w:ascii="Times New Roman" w:hAnsi="Times New Roman" w:cs="Times New Roman"/>
          <w:sz w:val="28"/>
          <w:szCs w:val="28"/>
        </w:rPr>
        <w:t>хотелось, не</w:t>
      </w:r>
      <w:r w:rsidR="00947EF3" w:rsidRPr="00C76495">
        <w:rPr>
          <w:rFonts w:ascii="Times New Roman" w:hAnsi="Times New Roman" w:cs="Times New Roman"/>
          <w:sz w:val="28"/>
          <w:szCs w:val="28"/>
        </w:rPr>
        <w:t xml:space="preserve"> г</w:t>
      </w:r>
      <w:r w:rsidR="00020A62" w:rsidRPr="00C76495">
        <w:rPr>
          <w:rFonts w:ascii="Times New Roman" w:hAnsi="Times New Roman" w:cs="Times New Roman"/>
          <w:sz w:val="28"/>
          <w:szCs w:val="28"/>
        </w:rPr>
        <w:t xml:space="preserve">оворить, не слушать. А тут ещё </w:t>
      </w:r>
      <w:r w:rsidRPr="00C76495">
        <w:rPr>
          <w:rFonts w:ascii="Times New Roman" w:hAnsi="Times New Roman" w:cs="Times New Roman"/>
          <w:sz w:val="28"/>
          <w:szCs w:val="28"/>
        </w:rPr>
        <w:t>подруга неугомонная: «Д</w:t>
      </w:r>
      <w:r w:rsidR="00947EF3" w:rsidRPr="00C76495">
        <w:rPr>
          <w:rFonts w:ascii="Times New Roman" w:hAnsi="Times New Roman" w:cs="Times New Roman"/>
          <w:sz w:val="28"/>
          <w:szCs w:val="28"/>
        </w:rPr>
        <w:t>авай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47EF3" w:rsidRPr="00C76495">
        <w:rPr>
          <w:rFonts w:ascii="Times New Roman" w:hAnsi="Times New Roman" w:cs="Times New Roman"/>
          <w:sz w:val="28"/>
          <w:szCs w:val="28"/>
        </w:rPr>
        <w:t>поедим, давай ча</w:t>
      </w:r>
      <w:r w:rsidRPr="00C76495">
        <w:rPr>
          <w:rFonts w:ascii="Times New Roman" w:hAnsi="Times New Roman" w:cs="Times New Roman"/>
          <w:sz w:val="28"/>
          <w:szCs w:val="28"/>
        </w:rPr>
        <w:t>ю выпьем!»  Мне х</w:t>
      </w:r>
      <w:r w:rsidR="00947EF3" w:rsidRPr="00C76495">
        <w:rPr>
          <w:rFonts w:ascii="Times New Roman" w:hAnsi="Times New Roman" w:cs="Times New Roman"/>
          <w:sz w:val="28"/>
          <w:szCs w:val="28"/>
        </w:rPr>
        <w:t>отелось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исчезнуть</w:t>
      </w:r>
      <w:r w:rsidR="00947EF3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EC1A9" w14:textId="77777777" w:rsidR="00947EF3" w:rsidRPr="00C76495" w:rsidRDefault="00947EF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Ночь прошла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так себе, с утра уже кто-то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пил </w:t>
      </w:r>
      <w:r w:rsidR="00F76E17" w:rsidRPr="00C76495">
        <w:rPr>
          <w:rFonts w:ascii="Times New Roman" w:hAnsi="Times New Roman" w:cs="Times New Roman"/>
          <w:sz w:val="28"/>
          <w:szCs w:val="28"/>
        </w:rPr>
        <w:t>чай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издевательски гремел ложкой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 стенкам сво</w:t>
      </w:r>
      <w:r w:rsidR="00020A62" w:rsidRPr="00C76495">
        <w:rPr>
          <w:rFonts w:ascii="Times New Roman" w:hAnsi="Times New Roman" w:cs="Times New Roman"/>
          <w:sz w:val="28"/>
          <w:szCs w:val="28"/>
        </w:rPr>
        <w:t xml:space="preserve">его бокала, </w:t>
      </w:r>
      <w:r w:rsidR="00F76E17" w:rsidRPr="00C76495">
        <w:rPr>
          <w:rFonts w:ascii="Times New Roman" w:hAnsi="Times New Roman" w:cs="Times New Roman"/>
          <w:sz w:val="28"/>
          <w:szCs w:val="28"/>
        </w:rPr>
        <w:t xml:space="preserve">усердно </w:t>
      </w:r>
      <w:r w:rsidR="00020A62" w:rsidRPr="00C76495">
        <w:rPr>
          <w:rFonts w:ascii="Times New Roman" w:hAnsi="Times New Roman" w:cs="Times New Roman"/>
          <w:sz w:val="28"/>
          <w:szCs w:val="28"/>
        </w:rPr>
        <w:t>помешивая</w:t>
      </w:r>
      <w:r w:rsidR="00F76E17" w:rsidRPr="00C76495">
        <w:rPr>
          <w:rFonts w:ascii="Times New Roman" w:hAnsi="Times New Roman" w:cs="Times New Roman"/>
          <w:sz w:val="28"/>
          <w:szCs w:val="28"/>
        </w:rPr>
        <w:t xml:space="preserve"> его содержимое</w:t>
      </w:r>
      <w:r w:rsidR="00020A62" w:rsidRPr="00C76495">
        <w:rPr>
          <w:rFonts w:ascii="Times New Roman" w:hAnsi="Times New Roman" w:cs="Times New Roman"/>
          <w:sz w:val="28"/>
          <w:szCs w:val="28"/>
        </w:rPr>
        <w:t>. Моя подруга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тоже не отставал</w:t>
      </w:r>
      <w:r w:rsidR="00F76E17" w:rsidRPr="00C76495">
        <w:rPr>
          <w:rFonts w:ascii="Times New Roman" w:hAnsi="Times New Roman" w:cs="Times New Roman"/>
          <w:sz w:val="28"/>
          <w:szCs w:val="28"/>
        </w:rPr>
        <w:t>а. З</w:t>
      </w:r>
      <w:r w:rsidRPr="00C76495">
        <w:rPr>
          <w:rFonts w:ascii="Times New Roman" w:hAnsi="Times New Roman" w:cs="Times New Roman"/>
          <w:sz w:val="28"/>
          <w:szCs w:val="28"/>
        </w:rPr>
        <w:t>аварив себе кофе</w:t>
      </w:r>
      <w:r w:rsidR="00F76E17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помешивал</w:t>
      </w:r>
      <w:r w:rsidR="00F76E17" w:rsidRPr="00C76495">
        <w:rPr>
          <w:rFonts w:ascii="Times New Roman" w:hAnsi="Times New Roman" w:cs="Times New Roman"/>
          <w:sz w:val="28"/>
          <w:szCs w:val="28"/>
        </w:rPr>
        <w:t>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его ложкой</w:t>
      </w:r>
      <w:r w:rsidR="00F76E17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беспощадно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громыхая, а потом </w:t>
      </w:r>
      <w:r w:rsidR="00F76E17" w:rsidRPr="00C76495">
        <w:rPr>
          <w:rFonts w:ascii="Times New Roman" w:hAnsi="Times New Roman" w:cs="Times New Roman"/>
          <w:sz w:val="28"/>
          <w:szCs w:val="28"/>
        </w:rPr>
        <w:t>громко прихлебывая,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пил</w:t>
      </w:r>
      <w:r w:rsidR="00F76E17" w:rsidRPr="00C76495">
        <w:rPr>
          <w:rFonts w:ascii="Times New Roman" w:hAnsi="Times New Roman" w:cs="Times New Roman"/>
          <w:sz w:val="28"/>
          <w:szCs w:val="28"/>
        </w:rPr>
        <w:t>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свой</w:t>
      </w:r>
      <w:r w:rsidR="00F76E17" w:rsidRPr="00C76495">
        <w:rPr>
          <w:rFonts w:ascii="Times New Roman" w:hAnsi="Times New Roman" w:cs="Times New Roman"/>
          <w:sz w:val="28"/>
          <w:szCs w:val="28"/>
        </w:rPr>
        <w:t>.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6E17" w:rsidRPr="00C76495">
        <w:rPr>
          <w:rFonts w:ascii="Times New Roman" w:hAnsi="Times New Roman" w:cs="Times New Roman"/>
          <w:sz w:val="28"/>
          <w:szCs w:val="28"/>
        </w:rPr>
        <w:t>Так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отвратительно это было. Но что я могла</w:t>
      </w:r>
      <w:r w:rsidR="00F76E17" w:rsidRPr="00C76495">
        <w:rPr>
          <w:rFonts w:ascii="Times New Roman" w:hAnsi="Times New Roman" w:cs="Times New Roman"/>
          <w:sz w:val="28"/>
          <w:szCs w:val="28"/>
        </w:rPr>
        <w:t xml:space="preserve"> поделать</w:t>
      </w:r>
      <w:r w:rsidRPr="00C76495">
        <w:rPr>
          <w:rFonts w:ascii="Times New Roman" w:hAnsi="Times New Roman" w:cs="Times New Roman"/>
          <w:sz w:val="28"/>
          <w:szCs w:val="28"/>
        </w:rPr>
        <w:t>, пришлось терпеть это</w:t>
      </w:r>
      <w:r w:rsidR="00F76E17" w:rsidRPr="00C76495">
        <w:rPr>
          <w:rFonts w:ascii="Times New Roman" w:hAnsi="Times New Roman" w:cs="Times New Roman"/>
          <w:sz w:val="28"/>
          <w:szCs w:val="28"/>
        </w:rPr>
        <w:t>. Хотя я</w:t>
      </w:r>
      <w:r w:rsidR="00020A62" w:rsidRPr="00C76495">
        <w:rPr>
          <w:rFonts w:ascii="Times New Roman" w:hAnsi="Times New Roman" w:cs="Times New Roman"/>
          <w:sz w:val="28"/>
          <w:szCs w:val="28"/>
        </w:rPr>
        <w:t xml:space="preserve"> ей </w:t>
      </w:r>
      <w:r w:rsidRPr="00C76495">
        <w:rPr>
          <w:rFonts w:ascii="Times New Roman" w:hAnsi="Times New Roman" w:cs="Times New Roman"/>
          <w:sz w:val="28"/>
          <w:szCs w:val="28"/>
        </w:rPr>
        <w:t>часто говорила о том, как потре</w:t>
      </w:r>
      <w:r w:rsidR="00F76E17" w:rsidRPr="00C76495">
        <w:rPr>
          <w:rFonts w:ascii="Times New Roman" w:hAnsi="Times New Roman" w:cs="Times New Roman"/>
          <w:sz w:val="28"/>
          <w:szCs w:val="28"/>
        </w:rPr>
        <w:t xml:space="preserve">блять жидкость </w:t>
      </w:r>
      <w:r w:rsidR="00020A62" w:rsidRPr="00C76495">
        <w:rPr>
          <w:rFonts w:ascii="Times New Roman" w:hAnsi="Times New Roman" w:cs="Times New Roman"/>
          <w:sz w:val="28"/>
          <w:szCs w:val="28"/>
        </w:rPr>
        <w:t>без шума</w:t>
      </w:r>
      <w:r w:rsidR="002C2542" w:rsidRPr="00C76495">
        <w:rPr>
          <w:rFonts w:ascii="Times New Roman" w:hAnsi="Times New Roman" w:cs="Times New Roman"/>
          <w:sz w:val="28"/>
          <w:szCs w:val="28"/>
        </w:rPr>
        <w:t>, н</w:t>
      </w:r>
      <w:r w:rsidR="00020A62" w:rsidRPr="00C76495">
        <w:rPr>
          <w:rFonts w:ascii="Times New Roman" w:hAnsi="Times New Roman" w:cs="Times New Roman"/>
          <w:sz w:val="28"/>
          <w:szCs w:val="28"/>
        </w:rPr>
        <w:t>о ей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всегда было всё</w:t>
      </w:r>
      <w:r w:rsidR="00F76E17" w:rsidRPr="00C76495">
        <w:rPr>
          <w:rFonts w:ascii="Times New Roman" w:hAnsi="Times New Roman" w:cs="Times New Roman"/>
          <w:sz w:val="28"/>
          <w:szCs w:val="28"/>
        </w:rPr>
        <w:t xml:space="preserve"> равно…</w:t>
      </w:r>
    </w:p>
    <w:p w14:paraId="64886BF3" w14:textId="77777777" w:rsidR="00637A16" w:rsidRPr="00C76495" w:rsidRDefault="00F76E1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И снова я в Москве. </w:t>
      </w:r>
      <w:r w:rsidR="00947EF3" w:rsidRPr="00C76495">
        <w:rPr>
          <w:rFonts w:ascii="Times New Roman" w:hAnsi="Times New Roman" w:cs="Times New Roman"/>
          <w:sz w:val="28"/>
          <w:szCs w:val="28"/>
        </w:rPr>
        <w:t>Всё как обычно</w:t>
      </w:r>
      <w:r w:rsidRPr="00C76495">
        <w:rPr>
          <w:rFonts w:ascii="Times New Roman" w:hAnsi="Times New Roman" w:cs="Times New Roman"/>
          <w:sz w:val="28"/>
          <w:szCs w:val="28"/>
        </w:rPr>
        <w:t>:</w:t>
      </w:r>
      <w:r w:rsidR="00947EF3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метро, автобус, клиника, регистрация, </w:t>
      </w:r>
      <w:r w:rsidR="005C66C6" w:rsidRPr="00C76495">
        <w:rPr>
          <w:rFonts w:ascii="Times New Roman" w:hAnsi="Times New Roman" w:cs="Times New Roman"/>
          <w:sz w:val="28"/>
          <w:szCs w:val="28"/>
        </w:rPr>
        <w:t>заселение</w:t>
      </w:r>
      <w:r w:rsidR="00290BCB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Pr="00C76495">
        <w:rPr>
          <w:rFonts w:ascii="Times New Roman" w:hAnsi="Times New Roman" w:cs="Times New Roman"/>
          <w:sz w:val="28"/>
          <w:szCs w:val="28"/>
        </w:rPr>
        <w:t>Моя подруга-попутчица стала моей соседкой</w:t>
      </w:r>
      <w:r w:rsidR="005C66C6" w:rsidRPr="00C76495">
        <w:rPr>
          <w:rFonts w:ascii="Times New Roman" w:hAnsi="Times New Roman" w:cs="Times New Roman"/>
          <w:sz w:val="28"/>
          <w:szCs w:val="28"/>
        </w:rPr>
        <w:t xml:space="preserve"> по комнате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290BCB" w:rsidRPr="00C76495">
        <w:rPr>
          <w:rFonts w:ascii="Times New Roman" w:hAnsi="Times New Roman" w:cs="Times New Roman"/>
          <w:sz w:val="28"/>
          <w:szCs w:val="28"/>
        </w:rPr>
        <w:t>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90BCB" w:rsidRPr="00C76495">
        <w:rPr>
          <w:rFonts w:ascii="Times New Roman" w:hAnsi="Times New Roman" w:cs="Times New Roman"/>
          <w:sz w:val="28"/>
          <w:szCs w:val="28"/>
        </w:rPr>
        <w:t>я пожал</w:t>
      </w:r>
      <w:r w:rsidR="00260CCC" w:rsidRPr="00C76495">
        <w:rPr>
          <w:rFonts w:ascii="Times New Roman" w:hAnsi="Times New Roman" w:cs="Times New Roman"/>
          <w:sz w:val="28"/>
          <w:szCs w:val="28"/>
        </w:rPr>
        <w:t>ела о том,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60CCC" w:rsidRPr="00C76495">
        <w:rPr>
          <w:rFonts w:ascii="Times New Roman" w:hAnsi="Times New Roman" w:cs="Times New Roman"/>
          <w:sz w:val="28"/>
          <w:szCs w:val="28"/>
        </w:rPr>
        <w:t>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60CCC" w:rsidRPr="00C76495">
        <w:rPr>
          <w:rFonts w:ascii="Times New Roman" w:hAnsi="Times New Roman" w:cs="Times New Roman"/>
          <w:sz w:val="28"/>
          <w:szCs w:val="28"/>
        </w:rPr>
        <w:t xml:space="preserve">приехала </w:t>
      </w:r>
      <w:r w:rsidRPr="00C76495">
        <w:rPr>
          <w:rFonts w:ascii="Times New Roman" w:hAnsi="Times New Roman" w:cs="Times New Roman"/>
          <w:sz w:val="28"/>
          <w:szCs w:val="28"/>
        </w:rPr>
        <w:t>именно с ней</w:t>
      </w:r>
      <w:r w:rsidR="00260CCC" w:rsidRPr="00C76495">
        <w:rPr>
          <w:rFonts w:ascii="Times New Roman" w:hAnsi="Times New Roman" w:cs="Times New Roman"/>
          <w:sz w:val="28"/>
          <w:szCs w:val="28"/>
        </w:rPr>
        <w:t>. Она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60CCC" w:rsidRPr="00C76495">
        <w:rPr>
          <w:rFonts w:ascii="Times New Roman" w:hAnsi="Times New Roman" w:cs="Times New Roman"/>
          <w:sz w:val="28"/>
          <w:szCs w:val="28"/>
        </w:rPr>
        <w:t>оказала</w:t>
      </w:r>
      <w:r w:rsidR="005C66C6" w:rsidRPr="00C76495">
        <w:rPr>
          <w:rFonts w:ascii="Times New Roman" w:hAnsi="Times New Roman" w:cs="Times New Roman"/>
          <w:sz w:val="28"/>
          <w:szCs w:val="28"/>
        </w:rPr>
        <w:t xml:space="preserve">сь </w:t>
      </w:r>
      <w:r w:rsidR="00260CCC" w:rsidRPr="00C76495">
        <w:rPr>
          <w:rFonts w:ascii="Times New Roman" w:hAnsi="Times New Roman" w:cs="Times New Roman"/>
          <w:sz w:val="28"/>
          <w:szCs w:val="28"/>
        </w:rPr>
        <w:t>очень проблемной</w:t>
      </w:r>
      <w:r w:rsidR="00290BCB" w:rsidRPr="00C76495">
        <w:rPr>
          <w:rFonts w:ascii="Times New Roman" w:hAnsi="Times New Roman" w:cs="Times New Roman"/>
          <w:sz w:val="28"/>
          <w:szCs w:val="28"/>
        </w:rPr>
        <w:t>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90BCB" w:rsidRPr="00C76495">
        <w:rPr>
          <w:rFonts w:ascii="Times New Roman" w:hAnsi="Times New Roman" w:cs="Times New Roman"/>
          <w:sz w:val="28"/>
          <w:szCs w:val="28"/>
        </w:rPr>
        <w:t>Постоянно что- то говори</w:t>
      </w:r>
      <w:r w:rsidR="00260CCC" w:rsidRPr="00C76495">
        <w:rPr>
          <w:rFonts w:ascii="Times New Roman" w:hAnsi="Times New Roman" w:cs="Times New Roman"/>
          <w:sz w:val="28"/>
          <w:szCs w:val="28"/>
        </w:rPr>
        <w:t>ла</w:t>
      </w:r>
      <w:r w:rsidRPr="00C76495">
        <w:rPr>
          <w:rFonts w:ascii="Times New Roman" w:hAnsi="Times New Roman" w:cs="Times New Roman"/>
          <w:sz w:val="28"/>
          <w:szCs w:val="28"/>
        </w:rPr>
        <w:t>, чем-</w:t>
      </w:r>
      <w:r w:rsidR="00290BCB" w:rsidRPr="00C76495">
        <w:rPr>
          <w:rFonts w:ascii="Times New Roman" w:hAnsi="Times New Roman" w:cs="Times New Roman"/>
          <w:sz w:val="28"/>
          <w:szCs w:val="28"/>
        </w:rPr>
        <w:t>то был</w:t>
      </w:r>
      <w:r w:rsidR="00260CCC" w:rsidRPr="00C76495">
        <w:rPr>
          <w:rFonts w:ascii="Times New Roman" w:hAnsi="Times New Roman" w:cs="Times New Roman"/>
          <w:sz w:val="28"/>
          <w:szCs w:val="28"/>
        </w:rPr>
        <w:t>а возмущена</w:t>
      </w:r>
      <w:r w:rsidR="00290BCB" w:rsidRPr="00C76495">
        <w:rPr>
          <w:rFonts w:ascii="Times New Roman" w:hAnsi="Times New Roman" w:cs="Times New Roman"/>
          <w:sz w:val="28"/>
          <w:szCs w:val="28"/>
        </w:rPr>
        <w:t xml:space="preserve">, то </w:t>
      </w:r>
      <w:r w:rsidR="00260CCC" w:rsidRPr="00C76495">
        <w:rPr>
          <w:rFonts w:ascii="Times New Roman" w:hAnsi="Times New Roman" w:cs="Times New Roman"/>
          <w:sz w:val="28"/>
          <w:szCs w:val="28"/>
        </w:rPr>
        <w:t>одно, то другое. Одним словом она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60CCC" w:rsidRPr="00C76495">
        <w:rPr>
          <w:rFonts w:ascii="Times New Roman" w:hAnsi="Times New Roman" w:cs="Times New Roman"/>
          <w:sz w:val="28"/>
          <w:szCs w:val="28"/>
        </w:rPr>
        <w:t>здорово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60CCC" w:rsidRPr="00C76495">
        <w:rPr>
          <w:rFonts w:ascii="Times New Roman" w:hAnsi="Times New Roman" w:cs="Times New Roman"/>
          <w:sz w:val="28"/>
          <w:szCs w:val="28"/>
        </w:rPr>
        <w:t>меня раздражала</w:t>
      </w:r>
      <w:r w:rsidR="00290BCB" w:rsidRPr="00C76495">
        <w:rPr>
          <w:rFonts w:ascii="Times New Roman" w:hAnsi="Times New Roman" w:cs="Times New Roman"/>
          <w:sz w:val="28"/>
          <w:szCs w:val="28"/>
        </w:rPr>
        <w:t xml:space="preserve">, но я </w:t>
      </w:r>
      <w:r w:rsidR="00260CCC" w:rsidRPr="00C76495">
        <w:rPr>
          <w:rFonts w:ascii="Times New Roman" w:hAnsi="Times New Roman" w:cs="Times New Roman"/>
          <w:sz w:val="28"/>
          <w:szCs w:val="28"/>
        </w:rPr>
        <w:t>вынуждена была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60CCC" w:rsidRPr="00C76495">
        <w:rPr>
          <w:rFonts w:ascii="Times New Roman" w:hAnsi="Times New Roman" w:cs="Times New Roman"/>
          <w:sz w:val="28"/>
          <w:szCs w:val="28"/>
        </w:rPr>
        <w:t>её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90BCB" w:rsidRPr="00C76495">
        <w:rPr>
          <w:rFonts w:ascii="Times New Roman" w:hAnsi="Times New Roman" w:cs="Times New Roman"/>
          <w:sz w:val="28"/>
          <w:szCs w:val="28"/>
        </w:rPr>
        <w:t>терпеть. Одно р</w:t>
      </w:r>
      <w:r w:rsidR="005C66C6" w:rsidRPr="00C76495">
        <w:rPr>
          <w:rFonts w:ascii="Times New Roman" w:hAnsi="Times New Roman" w:cs="Times New Roman"/>
          <w:sz w:val="28"/>
          <w:szCs w:val="28"/>
        </w:rPr>
        <w:t>адовало, что это было всего два-</w:t>
      </w:r>
      <w:r w:rsidR="00290BCB" w:rsidRPr="00C76495">
        <w:rPr>
          <w:rFonts w:ascii="Times New Roman" w:hAnsi="Times New Roman" w:cs="Times New Roman"/>
          <w:sz w:val="28"/>
          <w:szCs w:val="28"/>
        </w:rPr>
        <w:t>три дня,</w:t>
      </w:r>
      <w:r w:rsidR="005C66C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90BCB" w:rsidRPr="00C76495">
        <w:rPr>
          <w:rFonts w:ascii="Times New Roman" w:hAnsi="Times New Roman" w:cs="Times New Roman"/>
          <w:sz w:val="28"/>
          <w:szCs w:val="28"/>
        </w:rPr>
        <w:t>но они показались</w:t>
      </w:r>
      <w:r w:rsidR="005C66C6" w:rsidRPr="00C76495">
        <w:rPr>
          <w:rFonts w:ascii="Times New Roman" w:hAnsi="Times New Roman" w:cs="Times New Roman"/>
          <w:sz w:val="28"/>
          <w:szCs w:val="28"/>
        </w:rPr>
        <w:t xml:space="preserve"> мне</w:t>
      </w:r>
      <w:r w:rsidR="00290BCB" w:rsidRPr="00C76495">
        <w:rPr>
          <w:rFonts w:ascii="Times New Roman" w:hAnsi="Times New Roman" w:cs="Times New Roman"/>
          <w:sz w:val="28"/>
          <w:szCs w:val="28"/>
        </w:rPr>
        <w:t xml:space="preserve"> вечными. </w:t>
      </w:r>
      <w:r w:rsidR="005C66C6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23758" w14:textId="77777777" w:rsidR="002E287E" w:rsidRPr="00C76495" w:rsidRDefault="00637A1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Надо сказать, что моя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подруга была замужем</w:t>
      </w:r>
      <w:r w:rsidR="002C254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её муж был</w:t>
      </w:r>
      <w:r w:rsidR="005C66C6" w:rsidRPr="00C76495">
        <w:rPr>
          <w:rFonts w:ascii="Times New Roman" w:hAnsi="Times New Roman" w:cs="Times New Roman"/>
          <w:sz w:val="28"/>
          <w:szCs w:val="28"/>
        </w:rPr>
        <w:t xml:space="preserve"> немного </w:t>
      </w:r>
      <w:r w:rsidRPr="00C76495">
        <w:rPr>
          <w:rFonts w:ascii="Times New Roman" w:hAnsi="Times New Roman" w:cs="Times New Roman"/>
          <w:sz w:val="28"/>
          <w:szCs w:val="28"/>
        </w:rPr>
        <w:t>странным. Она часто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приводила в пример его слова</w:t>
      </w:r>
      <w:r w:rsidR="005C66C6" w:rsidRPr="00C76495">
        <w:rPr>
          <w:rFonts w:ascii="Times New Roman" w:hAnsi="Times New Roman" w:cs="Times New Roman"/>
          <w:sz w:val="28"/>
          <w:szCs w:val="28"/>
        </w:rPr>
        <w:t>: «М</w:t>
      </w:r>
      <w:r w:rsidR="00290BCB" w:rsidRPr="00C76495">
        <w:rPr>
          <w:rFonts w:ascii="Times New Roman" w:hAnsi="Times New Roman" w:cs="Times New Roman"/>
          <w:sz w:val="28"/>
          <w:szCs w:val="28"/>
        </w:rPr>
        <w:t xml:space="preserve">ужчина </w:t>
      </w:r>
      <w:r w:rsidR="005C66C6"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290BCB" w:rsidRPr="00C76495">
        <w:rPr>
          <w:rFonts w:ascii="Times New Roman" w:hAnsi="Times New Roman" w:cs="Times New Roman"/>
          <w:sz w:val="28"/>
          <w:szCs w:val="28"/>
        </w:rPr>
        <w:t>это хозяин жизни, а женщина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90BCB" w:rsidRPr="00C76495">
        <w:rPr>
          <w:rFonts w:ascii="Times New Roman" w:hAnsi="Times New Roman" w:cs="Times New Roman"/>
          <w:sz w:val="28"/>
          <w:szCs w:val="28"/>
        </w:rPr>
        <w:t>должна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C66C6" w:rsidRPr="00C76495">
        <w:rPr>
          <w:rFonts w:ascii="Times New Roman" w:hAnsi="Times New Roman" w:cs="Times New Roman"/>
          <w:sz w:val="28"/>
          <w:szCs w:val="28"/>
        </w:rPr>
        <w:t>принести-</w:t>
      </w:r>
      <w:r w:rsidR="00290BCB" w:rsidRPr="00C76495">
        <w:rPr>
          <w:rFonts w:ascii="Times New Roman" w:hAnsi="Times New Roman" w:cs="Times New Roman"/>
          <w:sz w:val="28"/>
          <w:szCs w:val="28"/>
        </w:rPr>
        <w:t>подать,</w:t>
      </w:r>
      <w:r w:rsidR="002E287E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C66C6" w:rsidRPr="00C76495">
        <w:rPr>
          <w:rFonts w:ascii="Times New Roman" w:hAnsi="Times New Roman" w:cs="Times New Roman"/>
          <w:sz w:val="28"/>
          <w:szCs w:val="28"/>
        </w:rPr>
        <w:t>мужчине не мешать». Иными словами</w:t>
      </w:r>
      <w:r w:rsidR="002E287E" w:rsidRPr="00C76495">
        <w:rPr>
          <w:rFonts w:ascii="Times New Roman" w:hAnsi="Times New Roman" w:cs="Times New Roman"/>
          <w:sz w:val="28"/>
          <w:szCs w:val="28"/>
        </w:rPr>
        <w:t xml:space="preserve">, я мужчина, а ты слушай и </w:t>
      </w:r>
      <w:r w:rsidRPr="00C76495">
        <w:rPr>
          <w:rFonts w:ascii="Times New Roman" w:hAnsi="Times New Roman" w:cs="Times New Roman"/>
          <w:sz w:val="28"/>
          <w:szCs w:val="28"/>
        </w:rPr>
        <w:t>повинуйся. Вот такую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позицию она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сохраняла</w:t>
      </w:r>
      <w:r w:rsidR="005C66C6" w:rsidRPr="00C76495">
        <w:rPr>
          <w:rFonts w:ascii="Times New Roman" w:hAnsi="Times New Roman" w:cs="Times New Roman"/>
          <w:sz w:val="28"/>
          <w:szCs w:val="28"/>
        </w:rPr>
        <w:t xml:space="preserve">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постоянно</w:t>
      </w:r>
      <w:r w:rsidR="002E287E" w:rsidRPr="00C76495">
        <w:rPr>
          <w:rFonts w:ascii="Times New Roman" w:hAnsi="Times New Roman" w:cs="Times New Roman"/>
          <w:sz w:val="28"/>
          <w:szCs w:val="28"/>
        </w:rPr>
        <w:t xml:space="preserve"> предлагал</w:t>
      </w:r>
      <w:r w:rsidRPr="00C76495">
        <w:rPr>
          <w:rFonts w:ascii="Times New Roman" w:hAnsi="Times New Roman" w:cs="Times New Roman"/>
          <w:sz w:val="28"/>
          <w:szCs w:val="28"/>
        </w:rPr>
        <w:t>а</w:t>
      </w:r>
      <w:r w:rsidR="005C66C6" w:rsidRPr="00C76495">
        <w:rPr>
          <w:rFonts w:ascii="Times New Roman" w:hAnsi="Times New Roman" w:cs="Times New Roman"/>
          <w:sz w:val="28"/>
          <w:szCs w:val="28"/>
        </w:rPr>
        <w:t xml:space="preserve"> мне разделить эту точку зрения</w:t>
      </w:r>
      <w:r w:rsidR="002E287E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5C66C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E287E" w:rsidRPr="00C76495">
        <w:rPr>
          <w:rFonts w:ascii="Times New Roman" w:hAnsi="Times New Roman" w:cs="Times New Roman"/>
          <w:sz w:val="28"/>
          <w:szCs w:val="28"/>
        </w:rPr>
        <w:t>Я только улыбалась и думала</w:t>
      </w:r>
      <w:r w:rsidR="005C66C6" w:rsidRPr="00C76495">
        <w:rPr>
          <w:rFonts w:ascii="Times New Roman" w:hAnsi="Times New Roman" w:cs="Times New Roman"/>
          <w:sz w:val="28"/>
          <w:szCs w:val="28"/>
        </w:rPr>
        <w:t>: «</w:t>
      </w:r>
      <w:r w:rsidR="002E287E" w:rsidRPr="00C76495">
        <w:rPr>
          <w:rFonts w:ascii="Times New Roman" w:hAnsi="Times New Roman" w:cs="Times New Roman"/>
          <w:sz w:val="28"/>
          <w:szCs w:val="28"/>
        </w:rPr>
        <w:t>Когда 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E287E" w:rsidRPr="00C76495">
        <w:rPr>
          <w:rFonts w:ascii="Times New Roman" w:hAnsi="Times New Roman" w:cs="Times New Roman"/>
          <w:sz w:val="28"/>
          <w:szCs w:val="28"/>
        </w:rPr>
        <w:t>домой</w:t>
      </w:r>
      <w:r w:rsidR="005C66C6" w:rsidRPr="00C76495">
        <w:rPr>
          <w:rFonts w:ascii="Times New Roman" w:hAnsi="Times New Roman" w:cs="Times New Roman"/>
          <w:sz w:val="28"/>
          <w:szCs w:val="28"/>
        </w:rPr>
        <w:t xml:space="preserve">?» – </w:t>
      </w:r>
      <w:r w:rsidR="002E287E" w:rsidRPr="00C76495">
        <w:rPr>
          <w:rFonts w:ascii="Times New Roman" w:hAnsi="Times New Roman" w:cs="Times New Roman"/>
          <w:sz w:val="28"/>
          <w:szCs w:val="28"/>
        </w:rPr>
        <w:t>он</w:t>
      </w:r>
      <w:r w:rsidR="00231924" w:rsidRPr="00C76495">
        <w:rPr>
          <w:rFonts w:ascii="Times New Roman" w:hAnsi="Times New Roman" w:cs="Times New Roman"/>
          <w:sz w:val="28"/>
          <w:szCs w:val="28"/>
        </w:rPr>
        <w:t>а</w:t>
      </w:r>
      <w:r w:rsidR="002E287E" w:rsidRPr="00C76495">
        <w:rPr>
          <w:rFonts w:ascii="Times New Roman" w:hAnsi="Times New Roman" w:cs="Times New Roman"/>
          <w:sz w:val="28"/>
          <w:szCs w:val="28"/>
        </w:rPr>
        <w:t xml:space="preserve"> меня уже беси</w:t>
      </w:r>
      <w:r w:rsidR="00231924" w:rsidRPr="00C76495">
        <w:rPr>
          <w:rFonts w:ascii="Times New Roman" w:hAnsi="Times New Roman" w:cs="Times New Roman"/>
          <w:sz w:val="28"/>
          <w:szCs w:val="28"/>
        </w:rPr>
        <w:t>ла</w:t>
      </w:r>
      <w:r w:rsidR="002E287E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5C66C6" w:rsidRPr="00C76495">
        <w:rPr>
          <w:rFonts w:ascii="Times New Roman" w:hAnsi="Times New Roman" w:cs="Times New Roman"/>
          <w:sz w:val="28"/>
          <w:szCs w:val="28"/>
        </w:rPr>
        <w:t>А всего только прошло каких-</w:t>
      </w:r>
      <w:r w:rsidR="002E287E" w:rsidRPr="00C76495">
        <w:rPr>
          <w:rFonts w:ascii="Times New Roman" w:hAnsi="Times New Roman" w:cs="Times New Roman"/>
          <w:sz w:val="28"/>
          <w:szCs w:val="28"/>
        </w:rPr>
        <w:t>то полтора дня.</w:t>
      </w:r>
    </w:p>
    <w:p w14:paraId="4A3224A7" w14:textId="77777777" w:rsidR="002E287E" w:rsidRPr="00C76495" w:rsidRDefault="002E287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Но время идёт</w:t>
      </w:r>
      <w:r w:rsidR="005C66C6" w:rsidRPr="00C76495">
        <w:rPr>
          <w:rFonts w:ascii="Times New Roman" w:hAnsi="Times New Roman" w:cs="Times New Roman"/>
          <w:sz w:val="28"/>
          <w:szCs w:val="28"/>
        </w:rPr>
        <w:t>, и наконец-</w:t>
      </w:r>
      <w:r w:rsidRPr="00C76495">
        <w:rPr>
          <w:rFonts w:ascii="Times New Roman" w:hAnsi="Times New Roman" w:cs="Times New Roman"/>
          <w:sz w:val="28"/>
          <w:szCs w:val="28"/>
        </w:rPr>
        <w:t>то после ужина и долгих бесполезных для меня разговоров</w:t>
      </w:r>
      <w:r w:rsidR="00E73836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утомилась и легла спать</w:t>
      </w:r>
      <w:r w:rsidR="00E73836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необходимы были силы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для предстоящего дня. Ночь прошла, и я проснулась в полной готовности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 очередной диагностике и операции, которая была неизбежна.</w:t>
      </w:r>
    </w:p>
    <w:p w14:paraId="00B4F3E9" w14:textId="06172F6D" w:rsidR="008300C2" w:rsidRPr="00C76495" w:rsidRDefault="002E287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E73836" w:rsidRPr="00C76495">
        <w:rPr>
          <w:rFonts w:ascii="Times New Roman" w:hAnsi="Times New Roman" w:cs="Times New Roman"/>
          <w:sz w:val="28"/>
          <w:szCs w:val="28"/>
        </w:rPr>
        <w:t>была диагностика. О,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чудо, моё зрение показало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иные результаты. Незаметно для меня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вдруг увидела ци</w:t>
      </w:r>
      <w:r w:rsidR="00E73836" w:rsidRPr="00C76495">
        <w:rPr>
          <w:rFonts w:ascii="Times New Roman" w:hAnsi="Times New Roman" w:cs="Times New Roman"/>
          <w:sz w:val="28"/>
          <w:szCs w:val="28"/>
        </w:rPr>
        <w:t>фру на мониторе и была поражена</w:t>
      </w:r>
      <w:r w:rsidRPr="00C76495">
        <w:rPr>
          <w:rFonts w:ascii="Times New Roman" w:hAnsi="Times New Roman" w:cs="Times New Roman"/>
          <w:sz w:val="28"/>
          <w:szCs w:val="28"/>
        </w:rPr>
        <w:t>. Потом моё поле зрения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оказалось больше</w:t>
      </w:r>
      <w:r w:rsidR="00E73836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чем было </w:t>
      </w:r>
      <w:r w:rsidR="00E73836" w:rsidRPr="00C76495">
        <w:rPr>
          <w:rFonts w:ascii="Times New Roman" w:hAnsi="Times New Roman" w:cs="Times New Roman"/>
          <w:sz w:val="28"/>
          <w:szCs w:val="28"/>
        </w:rPr>
        <w:t>раньше. 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этот факт </w:t>
      </w:r>
      <w:r w:rsidRPr="00C76495">
        <w:rPr>
          <w:rFonts w:ascii="Times New Roman" w:hAnsi="Times New Roman" w:cs="Times New Roman"/>
          <w:sz w:val="28"/>
          <w:szCs w:val="28"/>
        </w:rPr>
        <w:lastRenderedPageBreak/>
        <w:t>меня воодушевил, я даже чуть не расплакалась.</w:t>
      </w:r>
      <w:r w:rsidR="00E73836" w:rsidRPr="00C76495">
        <w:rPr>
          <w:rFonts w:ascii="Times New Roman" w:hAnsi="Times New Roman" w:cs="Times New Roman"/>
          <w:sz w:val="28"/>
          <w:szCs w:val="28"/>
        </w:rPr>
        <w:t xml:space="preserve"> 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решила экспериментировать. Подняла глаза вверх</w:t>
      </w:r>
      <w:r w:rsidR="00E73836" w:rsidRPr="00C76495">
        <w:rPr>
          <w:rFonts w:ascii="Times New Roman" w:hAnsi="Times New Roman" w:cs="Times New Roman"/>
          <w:sz w:val="28"/>
          <w:szCs w:val="28"/>
        </w:rPr>
        <w:t>,</w:t>
      </w:r>
      <w:r w:rsidR="00B71B4C" w:rsidRPr="00C76495">
        <w:rPr>
          <w:rFonts w:ascii="Times New Roman" w:hAnsi="Times New Roman" w:cs="Times New Roman"/>
          <w:sz w:val="28"/>
          <w:szCs w:val="28"/>
        </w:rPr>
        <w:t xml:space="preserve"> нашла часы</w:t>
      </w:r>
      <w:r w:rsidR="00E73836" w:rsidRPr="00C76495">
        <w:rPr>
          <w:rFonts w:ascii="Times New Roman" w:hAnsi="Times New Roman" w:cs="Times New Roman"/>
          <w:sz w:val="28"/>
          <w:szCs w:val="28"/>
        </w:rPr>
        <w:t xml:space="preserve"> и </w:t>
      </w:r>
      <w:r w:rsidR="00B71B4C" w:rsidRPr="00C76495">
        <w:rPr>
          <w:rFonts w:ascii="Times New Roman" w:hAnsi="Times New Roman" w:cs="Times New Roman"/>
          <w:sz w:val="28"/>
          <w:szCs w:val="28"/>
        </w:rPr>
        <w:t>увидела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71B4C" w:rsidRPr="00C76495">
        <w:rPr>
          <w:rFonts w:ascii="Times New Roman" w:hAnsi="Times New Roman" w:cs="Times New Roman"/>
          <w:sz w:val="28"/>
          <w:szCs w:val="28"/>
        </w:rPr>
        <w:t>девять.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542" w:rsidRPr="00C76495">
        <w:rPr>
          <w:rFonts w:ascii="Times New Roman" w:hAnsi="Times New Roman" w:cs="Times New Roman"/>
          <w:sz w:val="28"/>
          <w:szCs w:val="28"/>
        </w:rPr>
        <w:t>Обрадовалась</w:t>
      </w:r>
      <w:r w:rsidR="00E73836" w:rsidRPr="00C76495">
        <w:rPr>
          <w:rFonts w:ascii="Times New Roman" w:hAnsi="Times New Roman" w:cs="Times New Roman"/>
          <w:sz w:val="28"/>
          <w:szCs w:val="28"/>
        </w:rPr>
        <w:t xml:space="preserve"> и испугалась одновременно. 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вдруг </w:t>
      </w:r>
      <w:r w:rsidR="00E73836" w:rsidRPr="00C76495">
        <w:rPr>
          <w:rFonts w:ascii="Times New Roman" w:hAnsi="Times New Roman" w:cs="Times New Roman"/>
          <w:sz w:val="28"/>
          <w:szCs w:val="28"/>
        </w:rPr>
        <w:t xml:space="preserve"> это только иллюзия</w:t>
      </w:r>
      <w:r w:rsidRPr="00C76495">
        <w:rPr>
          <w:rFonts w:ascii="Times New Roman" w:hAnsi="Times New Roman" w:cs="Times New Roman"/>
          <w:sz w:val="28"/>
          <w:szCs w:val="28"/>
        </w:rPr>
        <w:t>?</w:t>
      </w:r>
      <w:r w:rsidR="00E73836" w:rsidRPr="00C76495">
        <w:rPr>
          <w:rFonts w:ascii="Times New Roman" w:hAnsi="Times New Roman" w:cs="Times New Roman"/>
          <w:sz w:val="28"/>
          <w:szCs w:val="28"/>
        </w:rPr>
        <w:t>!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посмотрела на карточку и</w:t>
      </w:r>
      <w:r w:rsidR="00E73836" w:rsidRPr="00C76495">
        <w:rPr>
          <w:rFonts w:ascii="Times New Roman" w:hAnsi="Times New Roman" w:cs="Times New Roman"/>
          <w:sz w:val="28"/>
          <w:szCs w:val="28"/>
        </w:rPr>
        <w:t xml:space="preserve"> …</w:t>
      </w:r>
      <w:r w:rsidR="00C41925">
        <w:rPr>
          <w:rFonts w:ascii="Times New Roman" w:hAnsi="Times New Roman" w:cs="Times New Roman"/>
          <w:sz w:val="28"/>
          <w:szCs w:val="28"/>
        </w:rPr>
        <w:t xml:space="preserve"> о, б</w:t>
      </w:r>
      <w:r w:rsidRPr="00C76495">
        <w:rPr>
          <w:rFonts w:ascii="Times New Roman" w:hAnsi="Times New Roman" w:cs="Times New Roman"/>
          <w:sz w:val="28"/>
          <w:szCs w:val="28"/>
        </w:rPr>
        <w:t>оги я увидела цифры и буквы.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73836" w:rsidRPr="00C76495">
        <w:rPr>
          <w:rFonts w:ascii="Times New Roman" w:hAnsi="Times New Roman" w:cs="Times New Roman"/>
          <w:sz w:val="28"/>
          <w:szCs w:val="28"/>
        </w:rPr>
        <w:t>Доктор</w:t>
      </w:r>
      <w:r w:rsidRPr="00C76495">
        <w:rPr>
          <w:rFonts w:ascii="Times New Roman" w:hAnsi="Times New Roman" w:cs="Times New Roman"/>
          <w:sz w:val="28"/>
          <w:szCs w:val="28"/>
        </w:rPr>
        <w:t>, который меня</w:t>
      </w:r>
      <w:r w:rsidR="00E7383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диагностировал</w:t>
      </w:r>
      <w:r w:rsidR="00E73836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73836" w:rsidRPr="00C76495">
        <w:rPr>
          <w:rFonts w:ascii="Times New Roman" w:hAnsi="Times New Roman" w:cs="Times New Roman"/>
          <w:sz w:val="28"/>
          <w:szCs w:val="28"/>
        </w:rPr>
        <w:t>подтвердил,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</w:t>
      </w:r>
      <w:r w:rsidR="00E73836" w:rsidRPr="00C76495">
        <w:rPr>
          <w:rFonts w:ascii="Times New Roman" w:hAnsi="Times New Roman" w:cs="Times New Roman"/>
          <w:sz w:val="28"/>
          <w:szCs w:val="28"/>
        </w:rPr>
        <w:t>мое</w:t>
      </w:r>
      <w:r w:rsidRPr="00C76495">
        <w:rPr>
          <w:rFonts w:ascii="Times New Roman" w:hAnsi="Times New Roman" w:cs="Times New Roman"/>
          <w:sz w:val="28"/>
          <w:szCs w:val="28"/>
        </w:rPr>
        <w:t xml:space="preserve"> зрение увеличилось на десять процентов. Это значило</w:t>
      </w:r>
      <w:r w:rsidR="00E73836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вместо прежних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десяти стало двадцать. </w:t>
      </w:r>
      <w:r w:rsidR="00E73836" w:rsidRPr="00C76495">
        <w:rPr>
          <w:rFonts w:ascii="Times New Roman" w:hAnsi="Times New Roman" w:cs="Times New Roman"/>
          <w:sz w:val="28"/>
          <w:szCs w:val="28"/>
        </w:rPr>
        <w:t>Я вздохнула с облегчением</w:t>
      </w:r>
      <w:r w:rsidR="008300C2" w:rsidRPr="00C76495">
        <w:rPr>
          <w:rFonts w:ascii="Times New Roman" w:hAnsi="Times New Roman" w:cs="Times New Roman"/>
          <w:sz w:val="28"/>
          <w:szCs w:val="28"/>
        </w:rPr>
        <w:t>, но сильно радоваться не стоило</w:t>
      </w:r>
      <w:r w:rsidR="00E73836" w:rsidRPr="00C76495">
        <w:rPr>
          <w:rFonts w:ascii="Times New Roman" w:hAnsi="Times New Roman" w:cs="Times New Roman"/>
          <w:sz w:val="28"/>
          <w:szCs w:val="28"/>
        </w:rPr>
        <w:t>,</w:t>
      </w:r>
      <w:r w:rsidR="008300C2" w:rsidRPr="00C76495">
        <w:rPr>
          <w:rFonts w:ascii="Times New Roman" w:hAnsi="Times New Roman" w:cs="Times New Roman"/>
          <w:sz w:val="28"/>
          <w:szCs w:val="28"/>
        </w:rPr>
        <w:t xml:space="preserve"> потому что это всё равно</w:t>
      </w:r>
      <w:r w:rsidR="00E73836" w:rsidRPr="00C76495">
        <w:rPr>
          <w:rFonts w:ascii="Times New Roman" w:hAnsi="Times New Roman" w:cs="Times New Roman"/>
          <w:sz w:val="28"/>
          <w:szCs w:val="28"/>
        </w:rPr>
        <w:t xml:space="preserve"> это</w:t>
      </w:r>
      <w:r w:rsidR="008300C2" w:rsidRPr="00C76495">
        <w:rPr>
          <w:rFonts w:ascii="Times New Roman" w:hAnsi="Times New Roman" w:cs="Times New Roman"/>
          <w:sz w:val="28"/>
          <w:szCs w:val="28"/>
        </w:rPr>
        <w:t xml:space="preserve"> не меняло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01F92">
        <w:rPr>
          <w:rFonts w:ascii="Times New Roman" w:hAnsi="Times New Roman" w:cs="Times New Roman"/>
          <w:sz w:val="28"/>
          <w:szCs w:val="28"/>
        </w:rPr>
        <w:t>ничего. С этими результа</w:t>
      </w:r>
      <w:r w:rsidR="008300C2" w:rsidRPr="00C76495">
        <w:rPr>
          <w:rFonts w:ascii="Times New Roman" w:hAnsi="Times New Roman" w:cs="Times New Roman"/>
          <w:sz w:val="28"/>
          <w:szCs w:val="28"/>
        </w:rPr>
        <w:t>т</w:t>
      </w:r>
      <w:r w:rsidR="00001F92">
        <w:rPr>
          <w:rFonts w:ascii="Times New Roman" w:hAnsi="Times New Roman" w:cs="Times New Roman"/>
          <w:sz w:val="28"/>
          <w:szCs w:val="28"/>
        </w:rPr>
        <w:t>а</w:t>
      </w:r>
      <w:r w:rsidR="008300C2" w:rsidRPr="00C76495">
        <w:rPr>
          <w:rFonts w:ascii="Times New Roman" w:hAnsi="Times New Roman" w:cs="Times New Roman"/>
          <w:sz w:val="28"/>
          <w:szCs w:val="28"/>
        </w:rPr>
        <w:t>ми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300C2" w:rsidRPr="00C76495">
        <w:rPr>
          <w:rFonts w:ascii="Times New Roman" w:hAnsi="Times New Roman" w:cs="Times New Roman"/>
          <w:sz w:val="28"/>
          <w:szCs w:val="28"/>
        </w:rPr>
        <w:t>я пошла к моему доктору.</w:t>
      </w:r>
    </w:p>
    <w:p w14:paraId="38FDF1EF" w14:textId="77777777" w:rsidR="008300C2" w:rsidRPr="00C76495" w:rsidRDefault="00E7383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Меня</w:t>
      </w:r>
      <w:r w:rsidR="008300C2" w:rsidRPr="00C76495">
        <w:rPr>
          <w:rFonts w:ascii="Times New Roman" w:hAnsi="Times New Roman" w:cs="Times New Roman"/>
          <w:sz w:val="28"/>
          <w:szCs w:val="28"/>
        </w:rPr>
        <w:t xml:space="preserve"> пригласил</w:t>
      </w:r>
      <w:r w:rsidRPr="00C76495">
        <w:rPr>
          <w:rFonts w:ascii="Times New Roman" w:hAnsi="Times New Roman" w:cs="Times New Roman"/>
          <w:sz w:val="28"/>
          <w:szCs w:val="28"/>
        </w:rPr>
        <w:t>и</w:t>
      </w:r>
      <w:r w:rsidR="008300C2" w:rsidRPr="00C76495">
        <w:rPr>
          <w:rFonts w:ascii="Times New Roman" w:hAnsi="Times New Roman" w:cs="Times New Roman"/>
          <w:sz w:val="28"/>
          <w:szCs w:val="28"/>
        </w:rPr>
        <w:t xml:space="preserve"> в кабинет.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300C2" w:rsidRPr="00C76495">
        <w:rPr>
          <w:rFonts w:ascii="Times New Roman" w:hAnsi="Times New Roman" w:cs="Times New Roman"/>
          <w:sz w:val="28"/>
          <w:szCs w:val="28"/>
        </w:rPr>
        <w:t>У меня даже руки охладели от волнения, и сердце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300C2" w:rsidRPr="00C76495">
        <w:rPr>
          <w:rFonts w:ascii="Times New Roman" w:hAnsi="Times New Roman" w:cs="Times New Roman"/>
          <w:sz w:val="28"/>
          <w:szCs w:val="28"/>
        </w:rPr>
        <w:t>забилось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8300C2" w:rsidRPr="00C76495">
        <w:rPr>
          <w:rFonts w:ascii="Times New Roman" w:hAnsi="Times New Roman" w:cs="Times New Roman"/>
          <w:sz w:val="28"/>
          <w:szCs w:val="28"/>
        </w:rPr>
        <w:t xml:space="preserve"> как у птички в клетке. Чего я </w:t>
      </w:r>
      <w:r w:rsidR="002C2542" w:rsidRPr="00C76495">
        <w:rPr>
          <w:rFonts w:ascii="Times New Roman" w:hAnsi="Times New Roman" w:cs="Times New Roman"/>
          <w:sz w:val="28"/>
          <w:szCs w:val="28"/>
        </w:rPr>
        <w:t>боялась,</w:t>
      </w:r>
      <w:r w:rsidR="008300C2" w:rsidRPr="00C76495">
        <w:rPr>
          <w:rFonts w:ascii="Times New Roman" w:hAnsi="Times New Roman" w:cs="Times New Roman"/>
          <w:sz w:val="28"/>
          <w:szCs w:val="28"/>
        </w:rPr>
        <w:t xml:space="preserve"> не знаю, наверное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300C2" w:rsidRPr="00C76495">
        <w:rPr>
          <w:rFonts w:ascii="Times New Roman" w:hAnsi="Times New Roman" w:cs="Times New Roman"/>
          <w:sz w:val="28"/>
          <w:szCs w:val="28"/>
        </w:rPr>
        <w:t>предстоящей операции, вспоминая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8300C2" w:rsidRPr="00C76495">
        <w:rPr>
          <w:rFonts w:ascii="Times New Roman" w:hAnsi="Times New Roman" w:cs="Times New Roman"/>
          <w:sz w:val="28"/>
          <w:szCs w:val="28"/>
        </w:rPr>
        <w:t xml:space="preserve"> какая она болезненная. </w:t>
      </w:r>
    </w:p>
    <w:p w14:paraId="013731D3" w14:textId="77777777" w:rsidR="00E73836" w:rsidRPr="00C76495" w:rsidRDefault="008300C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Докт</w:t>
      </w:r>
      <w:r w:rsidR="00E73836" w:rsidRPr="00C76495">
        <w:rPr>
          <w:rFonts w:ascii="Times New Roman" w:hAnsi="Times New Roman" w:cs="Times New Roman"/>
          <w:sz w:val="28"/>
          <w:szCs w:val="28"/>
        </w:rPr>
        <w:t>ор посмотрела на меня и</w:t>
      </w:r>
      <w:r w:rsidR="002C2542">
        <w:rPr>
          <w:rFonts w:ascii="Times New Roman" w:hAnsi="Times New Roman" w:cs="Times New Roman"/>
          <w:sz w:val="28"/>
          <w:szCs w:val="28"/>
        </w:rPr>
        <w:t xml:space="preserve"> </w:t>
      </w:r>
      <w:r w:rsidR="00E73836" w:rsidRPr="00C76495">
        <w:rPr>
          <w:rFonts w:ascii="Times New Roman" w:hAnsi="Times New Roman" w:cs="Times New Roman"/>
          <w:sz w:val="28"/>
          <w:szCs w:val="28"/>
        </w:rPr>
        <w:t>спросила</w:t>
      </w:r>
      <w:r w:rsidRPr="00C7649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D7F1BFB" w14:textId="77777777" w:rsidR="00E73836" w:rsidRPr="00C76495" w:rsidRDefault="00E7383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8300C2" w:rsidRPr="00C76495">
        <w:rPr>
          <w:rFonts w:ascii="Times New Roman" w:hAnsi="Times New Roman" w:cs="Times New Roman"/>
          <w:sz w:val="28"/>
          <w:szCs w:val="28"/>
        </w:rPr>
        <w:t xml:space="preserve">Ты группу себе сделала? </w:t>
      </w:r>
    </w:p>
    <w:p w14:paraId="50614C18" w14:textId="77777777" w:rsidR="00E73836" w:rsidRPr="00C76495" w:rsidRDefault="00E7383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Нет, – </w:t>
      </w:r>
      <w:r w:rsidR="008300C2" w:rsidRPr="00C76495">
        <w:rPr>
          <w:rFonts w:ascii="Times New Roman" w:hAnsi="Times New Roman" w:cs="Times New Roman"/>
          <w:sz w:val="28"/>
          <w:szCs w:val="28"/>
        </w:rPr>
        <w:t xml:space="preserve">ответила я. </w:t>
      </w:r>
    </w:p>
    <w:p w14:paraId="3FB106D7" w14:textId="77777777" w:rsidR="00E73836" w:rsidRPr="00C76495" w:rsidRDefault="00E7383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Почему? Ты </w:t>
      </w:r>
      <w:r w:rsidR="008300C2" w:rsidRPr="00C76495">
        <w:rPr>
          <w:rFonts w:ascii="Times New Roman" w:hAnsi="Times New Roman" w:cs="Times New Roman"/>
          <w:sz w:val="28"/>
          <w:szCs w:val="28"/>
        </w:rPr>
        <w:t>пони</w:t>
      </w:r>
      <w:r w:rsidRPr="00C76495">
        <w:rPr>
          <w:rFonts w:ascii="Times New Roman" w:hAnsi="Times New Roman" w:cs="Times New Roman"/>
          <w:sz w:val="28"/>
          <w:szCs w:val="28"/>
        </w:rPr>
        <w:t>маешь, что тебе она необходима</w:t>
      </w:r>
      <w:r w:rsidR="008300C2" w:rsidRPr="00C76495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56042F2" w14:textId="77777777" w:rsidR="008300C2" w:rsidRPr="00C76495" w:rsidRDefault="00E7383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8300C2" w:rsidRPr="00C76495">
        <w:rPr>
          <w:rFonts w:ascii="Times New Roman" w:hAnsi="Times New Roman" w:cs="Times New Roman"/>
          <w:sz w:val="28"/>
          <w:szCs w:val="28"/>
        </w:rPr>
        <w:t>Да</w:t>
      </w:r>
      <w:r w:rsidRPr="00C76495">
        <w:rPr>
          <w:rFonts w:ascii="Times New Roman" w:hAnsi="Times New Roman" w:cs="Times New Roman"/>
          <w:sz w:val="28"/>
          <w:szCs w:val="28"/>
        </w:rPr>
        <w:t>, – согласилась я, –</w:t>
      </w:r>
      <w:r w:rsidR="008300C2" w:rsidRPr="00C76495">
        <w:rPr>
          <w:rFonts w:ascii="Times New Roman" w:hAnsi="Times New Roman" w:cs="Times New Roman"/>
          <w:sz w:val="28"/>
          <w:szCs w:val="28"/>
        </w:rPr>
        <w:t xml:space="preserve"> но в нашем городе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300C2" w:rsidRPr="00C76495">
        <w:rPr>
          <w:rFonts w:ascii="Times New Roman" w:hAnsi="Times New Roman" w:cs="Times New Roman"/>
          <w:sz w:val="28"/>
          <w:szCs w:val="28"/>
        </w:rPr>
        <w:t>никому нет дела до таких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8300C2" w:rsidRPr="00C76495">
        <w:rPr>
          <w:rFonts w:ascii="Times New Roman" w:hAnsi="Times New Roman" w:cs="Times New Roman"/>
          <w:sz w:val="28"/>
          <w:szCs w:val="28"/>
        </w:rPr>
        <w:t xml:space="preserve"> как я, мы до последнего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300C2" w:rsidRPr="00C76495">
        <w:rPr>
          <w:rFonts w:ascii="Times New Roman" w:hAnsi="Times New Roman" w:cs="Times New Roman"/>
          <w:sz w:val="28"/>
          <w:szCs w:val="28"/>
        </w:rPr>
        <w:t>пытались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300C2" w:rsidRPr="00C76495">
        <w:rPr>
          <w:rFonts w:ascii="Times New Roman" w:hAnsi="Times New Roman" w:cs="Times New Roman"/>
          <w:sz w:val="28"/>
          <w:szCs w:val="28"/>
        </w:rPr>
        <w:t xml:space="preserve">пройти </w:t>
      </w:r>
      <w:r w:rsidRPr="00C76495">
        <w:rPr>
          <w:rFonts w:ascii="Times New Roman" w:hAnsi="Times New Roman" w:cs="Times New Roman"/>
          <w:sz w:val="28"/>
          <w:szCs w:val="28"/>
        </w:rPr>
        <w:t>комиссию, сделали это частично. Н</w:t>
      </w:r>
      <w:r w:rsidR="008300C2" w:rsidRPr="00C76495">
        <w:rPr>
          <w:rFonts w:ascii="Times New Roman" w:hAnsi="Times New Roman" w:cs="Times New Roman"/>
          <w:sz w:val="28"/>
          <w:szCs w:val="28"/>
        </w:rPr>
        <w:t xml:space="preserve">о самого главного не удалось, </w:t>
      </w:r>
      <w:r w:rsidR="002C2542" w:rsidRPr="00C76495">
        <w:rPr>
          <w:rFonts w:ascii="Times New Roman" w:hAnsi="Times New Roman" w:cs="Times New Roman"/>
          <w:sz w:val="28"/>
          <w:szCs w:val="28"/>
        </w:rPr>
        <w:t>доктор</w:t>
      </w:r>
      <w:r w:rsidR="002C2542">
        <w:rPr>
          <w:rFonts w:ascii="Times New Roman" w:hAnsi="Times New Roman" w:cs="Times New Roman"/>
          <w:sz w:val="28"/>
          <w:szCs w:val="28"/>
        </w:rPr>
        <w:t xml:space="preserve"> </w:t>
      </w:r>
      <w:r w:rsidR="008300C2" w:rsidRPr="00C76495">
        <w:rPr>
          <w:rFonts w:ascii="Times New Roman" w:hAnsi="Times New Roman" w:cs="Times New Roman"/>
          <w:sz w:val="28"/>
          <w:szCs w:val="28"/>
        </w:rPr>
        <w:t xml:space="preserve"> то болеет, то её нет на месте,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то ещё что-то, – так я </w:t>
      </w:r>
      <w:r w:rsidR="008300C2" w:rsidRPr="00C76495">
        <w:rPr>
          <w:rFonts w:ascii="Times New Roman" w:hAnsi="Times New Roman" w:cs="Times New Roman"/>
          <w:sz w:val="28"/>
          <w:szCs w:val="28"/>
        </w:rPr>
        <w:t>объяснила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300C2" w:rsidRPr="00C76495">
        <w:rPr>
          <w:rFonts w:ascii="Times New Roman" w:hAnsi="Times New Roman" w:cs="Times New Roman"/>
          <w:sz w:val="28"/>
          <w:szCs w:val="28"/>
        </w:rPr>
        <w:t>неудачу.</w:t>
      </w:r>
    </w:p>
    <w:p w14:paraId="58F4F369" w14:textId="77777777" w:rsidR="00E73836" w:rsidRPr="00C76495" w:rsidRDefault="00E7383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Д</w:t>
      </w:r>
      <w:r w:rsidR="008300C2" w:rsidRPr="00C76495">
        <w:rPr>
          <w:rFonts w:ascii="Times New Roman" w:hAnsi="Times New Roman" w:cs="Times New Roman"/>
          <w:sz w:val="28"/>
          <w:szCs w:val="28"/>
        </w:rPr>
        <w:t>октор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300C2" w:rsidRPr="00C76495">
        <w:rPr>
          <w:rFonts w:ascii="Times New Roman" w:hAnsi="Times New Roman" w:cs="Times New Roman"/>
          <w:sz w:val="28"/>
          <w:szCs w:val="28"/>
        </w:rPr>
        <w:t>отругала меня и была права</w:t>
      </w:r>
      <w:r w:rsidRPr="00C76495">
        <w:rPr>
          <w:rFonts w:ascii="Times New Roman" w:hAnsi="Times New Roman" w:cs="Times New Roman"/>
          <w:sz w:val="28"/>
          <w:szCs w:val="28"/>
        </w:rPr>
        <w:t>:</w:t>
      </w:r>
    </w:p>
    <w:p w14:paraId="482AF782" w14:textId="77777777" w:rsidR="00E73836" w:rsidRPr="00C76495" w:rsidRDefault="00E7383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</w:t>
      </w:r>
      <w:r w:rsidR="008300C2" w:rsidRPr="00C76495">
        <w:rPr>
          <w:rFonts w:ascii="Times New Roman" w:hAnsi="Times New Roman" w:cs="Times New Roman"/>
          <w:sz w:val="28"/>
          <w:szCs w:val="28"/>
        </w:rPr>
        <w:t xml:space="preserve"> Если у вас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300C2" w:rsidRPr="00C76495">
        <w:rPr>
          <w:rFonts w:ascii="Times New Roman" w:hAnsi="Times New Roman" w:cs="Times New Roman"/>
          <w:sz w:val="28"/>
          <w:szCs w:val="28"/>
        </w:rPr>
        <w:t>такие глупые врачи, которые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300C2" w:rsidRPr="00C76495">
        <w:rPr>
          <w:rFonts w:ascii="Times New Roman" w:hAnsi="Times New Roman" w:cs="Times New Roman"/>
          <w:sz w:val="28"/>
          <w:szCs w:val="28"/>
        </w:rPr>
        <w:t>не присваивают группу инвалидности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300C2" w:rsidRPr="00C76495">
        <w:rPr>
          <w:rFonts w:ascii="Times New Roman" w:hAnsi="Times New Roman" w:cs="Times New Roman"/>
          <w:sz w:val="28"/>
          <w:szCs w:val="28"/>
        </w:rPr>
        <w:t>или вообще не задумываются о своих пациентах, то я просто в шоке. До сих пор не могу понять, как они могли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300C2" w:rsidRPr="00C76495">
        <w:rPr>
          <w:rFonts w:ascii="Times New Roman" w:hAnsi="Times New Roman" w:cs="Times New Roman"/>
          <w:sz w:val="28"/>
          <w:szCs w:val="28"/>
        </w:rPr>
        <w:t>лишить тебя группы</w:t>
      </w:r>
      <w:r w:rsidRPr="00C76495">
        <w:rPr>
          <w:rFonts w:ascii="Times New Roman" w:hAnsi="Times New Roman" w:cs="Times New Roman"/>
          <w:sz w:val="28"/>
          <w:szCs w:val="28"/>
        </w:rPr>
        <w:t>! Э</w:t>
      </w:r>
      <w:r w:rsidR="008300C2" w:rsidRPr="00C76495">
        <w:rPr>
          <w:rFonts w:ascii="Times New Roman" w:hAnsi="Times New Roman" w:cs="Times New Roman"/>
          <w:sz w:val="28"/>
          <w:szCs w:val="28"/>
        </w:rPr>
        <w:t xml:space="preserve">то преступление. </w:t>
      </w:r>
      <w:r w:rsidRPr="00C76495">
        <w:rPr>
          <w:rFonts w:ascii="Times New Roman" w:hAnsi="Times New Roman" w:cs="Times New Roman"/>
          <w:sz w:val="28"/>
          <w:szCs w:val="28"/>
        </w:rPr>
        <w:t>Человек</w:t>
      </w:r>
      <w:r w:rsidR="00882917" w:rsidRPr="00C76495">
        <w:rPr>
          <w:rFonts w:ascii="Times New Roman" w:hAnsi="Times New Roman" w:cs="Times New Roman"/>
          <w:sz w:val="28"/>
          <w:szCs w:val="28"/>
        </w:rPr>
        <w:t>, который сделал это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82917" w:rsidRPr="00C76495">
        <w:rPr>
          <w:rFonts w:ascii="Times New Roman" w:hAnsi="Times New Roman" w:cs="Times New Roman"/>
          <w:sz w:val="28"/>
          <w:szCs w:val="28"/>
        </w:rPr>
        <w:t>не может быть врачом.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82917" w:rsidRPr="00C76495">
        <w:rPr>
          <w:rFonts w:ascii="Times New Roman" w:hAnsi="Times New Roman" w:cs="Times New Roman"/>
          <w:sz w:val="28"/>
          <w:szCs w:val="28"/>
        </w:rPr>
        <w:t>Это немыслимо. При твоём диагнозе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82917" w:rsidRPr="00C76495">
        <w:rPr>
          <w:rFonts w:ascii="Times New Roman" w:hAnsi="Times New Roman" w:cs="Times New Roman"/>
          <w:sz w:val="28"/>
          <w:szCs w:val="28"/>
        </w:rPr>
        <w:t>это безо</w:t>
      </w:r>
      <w:r w:rsidRPr="00C76495">
        <w:rPr>
          <w:rFonts w:ascii="Times New Roman" w:hAnsi="Times New Roman" w:cs="Times New Roman"/>
          <w:sz w:val="28"/>
          <w:szCs w:val="28"/>
        </w:rPr>
        <w:t>бразие. Твои глаза не</w:t>
      </w:r>
      <w:r w:rsidR="00882917" w:rsidRPr="00C76495">
        <w:rPr>
          <w:rFonts w:ascii="Times New Roman" w:hAnsi="Times New Roman" w:cs="Times New Roman"/>
          <w:sz w:val="28"/>
          <w:szCs w:val="28"/>
        </w:rPr>
        <w:t xml:space="preserve">излечимы, это понимают в твоём городе? </w:t>
      </w:r>
    </w:p>
    <w:p w14:paraId="33661370" w14:textId="77777777" w:rsidR="00E73836" w:rsidRPr="00C76495" w:rsidRDefault="00E7383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Н</w:t>
      </w:r>
      <w:r w:rsidR="00882917" w:rsidRPr="00C76495">
        <w:rPr>
          <w:rFonts w:ascii="Times New Roman" w:hAnsi="Times New Roman" w:cs="Times New Roman"/>
          <w:sz w:val="28"/>
          <w:szCs w:val="28"/>
        </w:rPr>
        <w:t>ет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882917" w:rsidRPr="00C76495">
        <w:rPr>
          <w:rFonts w:ascii="Times New Roman" w:hAnsi="Times New Roman" w:cs="Times New Roman"/>
          <w:sz w:val="28"/>
          <w:szCs w:val="28"/>
        </w:rPr>
        <w:t xml:space="preserve"> конечно!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– отвечала я. </w:t>
      </w:r>
    </w:p>
    <w:p w14:paraId="6E048807" w14:textId="77777777" w:rsidR="00CA3684" w:rsidRPr="00C76495" w:rsidRDefault="00CA3684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От слов</w:t>
      </w:r>
      <w:r w:rsidR="00E73836" w:rsidRPr="00C76495">
        <w:rPr>
          <w:rFonts w:ascii="Times New Roman" w:hAnsi="Times New Roman" w:cs="Times New Roman"/>
          <w:sz w:val="28"/>
          <w:szCs w:val="28"/>
        </w:rPr>
        <w:t xml:space="preserve"> мы п</w:t>
      </w:r>
      <w:r w:rsidRPr="00C76495">
        <w:rPr>
          <w:rFonts w:ascii="Times New Roman" w:hAnsi="Times New Roman" w:cs="Times New Roman"/>
          <w:sz w:val="28"/>
          <w:szCs w:val="28"/>
        </w:rPr>
        <w:t>лавно перешли к самой процедуре:</w:t>
      </w:r>
    </w:p>
    <w:p w14:paraId="3EE3544D" w14:textId="77777777" w:rsidR="00882917" w:rsidRPr="00C76495" w:rsidRDefault="00CA3684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Д</w:t>
      </w:r>
      <w:r w:rsidR="00882917" w:rsidRPr="00C76495">
        <w:rPr>
          <w:rFonts w:ascii="Times New Roman" w:hAnsi="Times New Roman" w:cs="Times New Roman"/>
          <w:sz w:val="28"/>
          <w:szCs w:val="28"/>
        </w:rPr>
        <w:t>авай попробуем посмотреть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882917" w:rsidRPr="00C76495">
        <w:rPr>
          <w:rFonts w:ascii="Times New Roman" w:hAnsi="Times New Roman" w:cs="Times New Roman"/>
          <w:sz w:val="28"/>
          <w:szCs w:val="28"/>
        </w:rPr>
        <w:t xml:space="preserve"> что там у тебя.</w:t>
      </w:r>
    </w:p>
    <w:p w14:paraId="3225ED35" w14:textId="77777777" w:rsidR="00CA3684" w:rsidRPr="00C76495" w:rsidRDefault="0088291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присела за аппарат</w:t>
      </w:r>
      <w:r w:rsidR="00CA368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она направила свет в глаз, стала очень внимательно рассматривать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A3684" w:rsidRPr="00C76495">
        <w:rPr>
          <w:rFonts w:ascii="Times New Roman" w:hAnsi="Times New Roman" w:cs="Times New Roman"/>
          <w:sz w:val="28"/>
          <w:szCs w:val="28"/>
        </w:rPr>
        <w:t>и что-</w:t>
      </w:r>
      <w:r w:rsidRPr="00C76495">
        <w:rPr>
          <w:rFonts w:ascii="Times New Roman" w:hAnsi="Times New Roman" w:cs="Times New Roman"/>
          <w:sz w:val="28"/>
          <w:szCs w:val="28"/>
        </w:rPr>
        <w:t>то говорила сама себе. В итоге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она выключила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лампу</w:t>
      </w:r>
      <w:r w:rsidR="00CA368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извлекла линзу и сказала</w:t>
      </w:r>
      <w:r w:rsidR="00CA3684" w:rsidRPr="00C76495">
        <w:rPr>
          <w:rFonts w:ascii="Times New Roman" w:hAnsi="Times New Roman" w:cs="Times New Roman"/>
          <w:sz w:val="28"/>
          <w:szCs w:val="28"/>
        </w:rPr>
        <w:t>:</w:t>
      </w:r>
    </w:p>
    <w:p w14:paraId="7409DEEC" w14:textId="77777777" w:rsidR="00882917" w:rsidRPr="00C76495" w:rsidRDefault="00CA3684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882917" w:rsidRPr="00C76495">
        <w:rPr>
          <w:rFonts w:ascii="Times New Roman" w:hAnsi="Times New Roman" w:cs="Times New Roman"/>
          <w:sz w:val="28"/>
          <w:szCs w:val="28"/>
        </w:rPr>
        <w:t>Ну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82917" w:rsidRPr="00C76495">
        <w:rPr>
          <w:rFonts w:ascii="Times New Roman" w:hAnsi="Times New Roman" w:cs="Times New Roman"/>
          <w:sz w:val="28"/>
          <w:szCs w:val="28"/>
        </w:rPr>
        <w:t>вроде получш</w:t>
      </w:r>
      <w:r w:rsidRPr="00C76495">
        <w:rPr>
          <w:rFonts w:ascii="Times New Roman" w:hAnsi="Times New Roman" w:cs="Times New Roman"/>
          <w:sz w:val="28"/>
          <w:szCs w:val="28"/>
        </w:rPr>
        <w:t>е. З</w:t>
      </w:r>
      <w:r w:rsidR="00882917" w:rsidRPr="00C76495">
        <w:rPr>
          <w:rFonts w:ascii="Times New Roman" w:hAnsi="Times New Roman" w:cs="Times New Roman"/>
          <w:sz w:val="28"/>
          <w:szCs w:val="28"/>
        </w:rPr>
        <w:t>автра придёшь на лазер. Будем работать.</w:t>
      </w:r>
    </w:p>
    <w:p w14:paraId="39B9E751" w14:textId="77777777" w:rsidR="00882917" w:rsidRPr="00C76495" w:rsidRDefault="0088291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 этот день я была немного и расстроена</w:t>
      </w:r>
      <w:r w:rsidR="00CA368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обрадована. Вернувшись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гостиницу</w:t>
      </w:r>
      <w:r w:rsidR="00CA368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решила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посидеть в холле, </w:t>
      </w:r>
      <w:r w:rsidR="00CA3684" w:rsidRPr="00C76495">
        <w:rPr>
          <w:rFonts w:ascii="Times New Roman" w:hAnsi="Times New Roman" w:cs="Times New Roman"/>
          <w:sz w:val="28"/>
          <w:szCs w:val="28"/>
        </w:rPr>
        <w:t>где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со мной заговорила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девушка. Она была практически слепая. </w:t>
      </w:r>
      <w:r w:rsidR="00CA3684" w:rsidRPr="00C76495">
        <w:rPr>
          <w:rFonts w:ascii="Times New Roman" w:hAnsi="Times New Roman" w:cs="Times New Roman"/>
          <w:sz w:val="28"/>
          <w:szCs w:val="28"/>
        </w:rPr>
        <w:t>Она т</w:t>
      </w:r>
      <w:r w:rsidRPr="00C76495">
        <w:rPr>
          <w:rFonts w:ascii="Times New Roman" w:hAnsi="Times New Roman" w:cs="Times New Roman"/>
          <w:sz w:val="28"/>
          <w:szCs w:val="28"/>
        </w:rPr>
        <w:t>оже ожидала операцию, 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её случае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гарантия была один процент из ста. У неё серьёзная отслойка сетчатки.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Но она </w:t>
      </w:r>
      <w:r w:rsidR="00CA3684" w:rsidRPr="00C76495">
        <w:rPr>
          <w:rFonts w:ascii="Times New Roman" w:hAnsi="Times New Roman" w:cs="Times New Roman"/>
          <w:sz w:val="28"/>
          <w:szCs w:val="28"/>
        </w:rPr>
        <w:t>не унывала</w:t>
      </w:r>
      <w:r w:rsidRPr="00C76495">
        <w:rPr>
          <w:rFonts w:ascii="Times New Roman" w:hAnsi="Times New Roman" w:cs="Times New Roman"/>
          <w:sz w:val="28"/>
          <w:szCs w:val="28"/>
        </w:rPr>
        <w:t>. Приехала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A3684" w:rsidRPr="00C76495">
        <w:rPr>
          <w:rFonts w:ascii="Times New Roman" w:hAnsi="Times New Roman" w:cs="Times New Roman"/>
          <w:sz w:val="28"/>
          <w:szCs w:val="28"/>
        </w:rPr>
        <w:t>моя новая знакомая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 мамой с северного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региона. Я наблюдала за ней. Она ловко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перемещалась по коридору, довольно смело, я поражала</w:t>
      </w:r>
      <w:r w:rsidR="00CA3684" w:rsidRPr="00C76495">
        <w:rPr>
          <w:rFonts w:ascii="Times New Roman" w:hAnsi="Times New Roman" w:cs="Times New Roman"/>
          <w:sz w:val="28"/>
          <w:szCs w:val="28"/>
        </w:rPr>
        <w:t>сь</w:t>
      </w:r>
      <w:r w:rsidRPr="00C76495">
        <w:rPr>
          <w:rFonts w:ascii="Times New Roman" w:hAnsi="Times New Roman" w:cs="Times New Roman"/>
          <w:sz w:val="28"/>
          <w:szCs w:val="28"/>
        </w:rPr>
        <w:t xml:space="preserve"> ей и восхищалась ею. Мы подружились. Имя её было Наташа. </w:t>
      </w:r>
    </w:p>
    <w:p w14:paraId="2BEBD157" w14:textId="5762BCE1" w:rsidR="00C80493" w:rsidRPr="00C76495" w:rsidRDefault="0088291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Пока мы общалис</w:t>
      </w:r>
      <w:r w:rsidR="00CA3684" w:rsidRPr="00C76495">
        <w:rPr>
          <w:rFonts w:ascii="Times New Roman" w:hAnsi="Times New Roman" w:cs="Times New Roman"/>
          <w:sz w:val="28"/>
          <w:szCs w:val="28"/>
        </w:rPr>
        <w:t>ь,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не успела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CA3684" w:rsidRPr="00C76495">
        <w:rPr>
          <w:rFonts w:ascii="Times New Roman" w:hAnsi="Times New Roman" w:cs="Times New Roman"/>
          <w:sz w:val="28"/>
          <w:szCs w:val="28"/>
        </w:rPr>
        <w:t xml:space="preserve"> на то,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как появи</w:t>
      </w:r>
      <w:r w:rsidR="00CA3684" w:rsidRPr="00C76495">
        <w:rPr>
          <w:rFonts w:ascii="Times New Roman" w:hAnsi="Times New Roman" w:cs="Times New Roman"/>
          <w:sz w:val="28"/>
          <w:szCs w:val="28"/>
        </w:rPr>
        <w:t>лась моя подруга</w:t>
      </w:r>
      <w:r w:rsidRPr="00C76495">
        <w:rPr>
          <w:rFonts w:ascii="Times New Roman" w:hAnsi="Times New Roman" w:cs="Times New Roman"/>
          <w:sz w:val="28"/>
          <w:szCs w:val="28"/>
        </w:rPr>
        <w:t>. Я даже</w:t>
      </w:r>
      <w:r w:rsidR="00CA3684" w:rsidRPr="00C76495">
        <w:rPr>
          <w:rFonts w:ascii="Times New Roman" w:hAnsi="Times New Roman" w:cs="Times New Roman"/>
          <w:sz w:val="28"/>
          <w:szCs w:val="28"/>
        </w:rPr>
        <w:t xml:space="preserve"> на какое-то время забыла о ней.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31924" w:rsidRPr="00C76495">
        <w:rPr>
          <w:rFonts w:ascii="Times New Roman" w:hAnsi="Times New Roman" w:cs="Times New Roman"/>
          <w:sz w:val="28"/>
          <w:szCs w:val="28"/>
        </w:rPr>
        <w:t>Как только она появилась</w:t>
      </w:r>
      <w:r w:rsidR="002C2542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744A2" w:rsidRPr="00C76495">
        <w:rPr>
          <w:rFonts w:ascii="Times New Roman" w:hAnsi="Times New Roman" w:cs="Times New Roman"/>
          <w:sz w:val="28"/>
          <w:szCs w:val="28"/>
        </w:rPr>
        <w:t>сразу завали</w:t>
      </w:r>
      <w:r w:rsidR="00231924" w:rsidRPr="00C76495">
        <w:rPr>
          <w:rFonts w:ascii="Times New Roman" w:hAnsi="Times New Roman" w:cs="Times New Roman"/>
          <w:sz w:val="28"/>
          <w:szCs w:val="28"/>
        </w:rPr>
        <w:t>ла</w:t>
      </w:r>
      <w:r w:rsidR="00CA3684" w:rsidRPr="00C76495">
        <w:rPr>
          <w:rFonts w:ascii="Times New Roman" w:hAnsi="Times New Roman" w:cs="Times New Roman"/>
          <w:sz w:val="28"/>
          <w:szCs w:val="28"/>
        </w:rPr>
        <w:t xml:space="preserve"> вопросами</w:t>
      </w:r>
      <w:r w:rsidR="00231924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2842BF">
        <w:rPr>
          <w:rFonts w:ascii="Times New Roman" w:hAnsi="Times New Roman" w:cs="Times New Roman"/>
          <w:sz w:val="28"/>
          <w:szCs w:val="28"/>
        </w:rPr>
        <w:t>Познакомив</w:t>
      </w:r>
      <w:r w:rsidR="00CA3684" w:rsidRPr="00C76495">
        <w:rPr>
          <w:rFonts w:ascii="Times New Roman" w:hAnsi="Times New Roman" w:cs="Times New Roman"/>
          <w:sz w:val="28"/>
          <w:szCs w:val="28"/>
        </w:rPr>
        <w:t xml:space="preserve"> ее с Наташей, я</w:t>
      </w:r>
      <w:r w:rsidR="00231924" w:rsidRPr="00C76495">
        <w:rPr>
          <w:rFonts w:ascii="Times New Roman" w:hAnsi="Times New Roman" w:cs="Times New Roman"/>
          <w:sz w:val="28"/>
          <w:szCs w:val="28"/>
        </w:rPr>
        <w:t xml:space="preserve"> спросила о её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744A2" w:rsidRPr="00C76495">
        <w:rPr>
          <w:rFonts w:ascii="Times New Roman" w:hAnsi="Times New Roman" w:cs="Times New Roman"/>
          <w:sz w:val="28"/>
          <w:szCs w:val="28"/>
        </w:rPr>
        <w:t>диагностике</w:t>
      </w:r>
      <w:r w:rsidR="00CA3684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744A2" w:rsidRPr="00C76495">
        <w:rPr>
          <w:rFonts w:ascii="Times New Roman" w:hAnsi="Times New Roman" w:cs="Times New Roman"/>
          <w:sz w:val="28"/>
          <w:szCs w:val="28"/>
        </w:rPr>
        <w:t>и посещении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744A2" w:rsidRPr="00C76495">
        <w:rPr>
          <w:rFonts w:ascii="Times New Roman" w:hAnsi="Times New Roman" w:cs="Times New Roman"/>
          <w:sz w:val="28"/>
          <w:szCs w:val="28"/>
        </w:rPr>
        <w:t>доктора.</w:t>
      </w:r>
      <w:r w:rsidR="00CA3684" w:rsidRPr="00C76495">
        <w:rPr>
          <w:rFonts w:ascii="Times New Roman" w:hAnsi="Times New Roman" w:cs="Times New Roman"/>
          <w:sz w:val="28"/>
          <w:szCs w:val="28"/>
        </w:rPr>
        <w:t xml:space="preserve"> Та выпалила, что всё, </w:t>
      </w:r>
      <w:r w:rsidR="006F6086" w:rsidRPr="00C76495">
        <w:rPr>
          <w:rFonts w:ascii="Times New Roman" w:hAnsi="Times New Roman" w:cs="Times New Roman"/>
          <w:sz w:val="28"/>
          <w:szCs w:val="28"/>
        </w:rPr>
        <w:t>что она хотела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F6086" w:rsidRPr="00C76495">
        <w:rPr>
          <w:rFonts w:ascii="Times New Roman" w:hAnsi="Times New Roman" w:cs="Times New Roman"/>
          <w:sz w:val="28"/>
          <w:szCs w:val="28"/>
        </w:rPr>
        <w:t>узнать</w:t>
      </w:r>
      <w:r w:rsidR="002C2542">
        <w:rPr>
          <w:rFonts w:ascii="Times New Roman" w:hAnsi="Times New Roman" w:cs="Times New Roman"/>
          <w:sz w:val="28"/>
          <w:szCs w:val="28"/>
        </w:rPr>
        <w:t>,</w:t>
      </w:r>
      <w:r w:rsidR="006F6086" w:rsidRPr="00C76495">
        <w:rPr>
          <w:rFonts w:ascii="Times New Roman" w:hAnsi="Times New Roman" w:cs="Times New Roman"/>
          <w:sz w:val="28"/>
          <w:szCs w:val="28"/>
        </w:rPr>
        <w:t xml:space="preserve"> ей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F6086" w:rsidRPr="00C76495">
        <w:rPr>
          <w:rFonts w:ascii="Times New Roman" w:hAnsi="Times New Roman" w:cs="Times New Roman"/>
          <w:sz w:val="28"/>
          <w:szCs w:val="28"/>
        </w:rPr>
        <w:t>почти не удалось, так как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744A2" w:rsidRPr="00C76495">
        <w:rPr>
          <w:rFonts w:ascii="Times New Roman" w:hAnsi="Times New Roman" w:cs="Times New Roman"/>
          <w:sz w:val="28"/>
          <w:szCs w:val="28"/>
        </w:rPr>
        <w:t xml:space="preserve">доктора не было, </w:t>
      </w:r>
      <w:r w:rsidR="00CA3684" w:rsidRPr="00C76495">
        <w:rPr>
          <w:rFonts w:ascii="Times New Roman" w:hAnsi="Times New Roman" w:cs="Times New Roman"/>
          <w:sz w:val="28"/>
          <w:szCs w:val="28"/>
        </w:rPr>
        <w:t>а</w:t>
      </w:r>
      <w:r w:rsidR="006F6086" w:rsidRPr="00C76495">
        <w:rPr>
          <w:rFonts w:ascii="Times New Roman" w:hAnsi="Times New Roman" w:cs="Times New Roman"/>
          <w:sz w:val="28"/>
          <w:szCs w:val="28"/>
        </w:rPr>
        <w:t xml:space="preserve"> когда он</w:t>
      </w:r>
      <w:r w:rsidR="00CA3684" w:rsidRPr="00C76495">
        <w:rPr>
          <w:rFonts w:ascii="Times New Roman" w:hAnsi="Times New Roman" w:cs="Times New Roman"/>
          <w:sz w:val="28"/>
          <w:szCs w:val="28"/>
        </w:rPr>
        <w:t>,</w:t>
      </w:r>
      <w:r w:rsidR="006F6086" w:rsidRPr="00C76495">
        <w:rPr>
          <w:rFonts w:ascii="Times New Roman" w:hAnsi="Times New Roman" w:cs="Times New Roman"/>
          <w:sz w:val="28"/>
          <w:szCs w:val="28"/>
        </w:rPr>
        <w:t xml:space="preserve"> будет не известно. Её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744A2" w:rsidRPr="00C76495">
        <w:rPr>
          <w:rFonts w:ascii="Times New Roman" w:hAnsi="Times New Roman" w:cs="Times New Roman"/>
          <w:sz w:val="28"/>
          <w:szCs w:val="28"/>
        </w:rPr>
        <w:t>осмотрел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744A2" w:rsidRPr="00C76495">
        <w:rPr>
          <w:rFonts w:ascii="Times New Roman" w:hAnsi="Times New Roman" w:cs="Times New Roman"/>
          <w:sz w:val="28"/>
          <w:szCs w:val="28"/>
        </w:rPr>
        <w:t>другой врач</w:t>
      </w:r>
      <w:r w:rsidR="00CA3684" w:rsidRPr="00C76495">
        <w:rPr>
          <w:rFonts w:ascii="Times New Roman" w:hAnsi="Times New Roman" w:cs="Times New Roman"/>
          <w:sz w:val="28"/>
          <w:szCs w:val="28"/>
        </w:rPr>
        <w:t xml:space="preserve"> (</w:t>
      </w:r>
      <w:r w:rsidR="004744A2" w:rsidRPr="00C76495">
        <w:rPr>
          <w:rFonts w:ascii="Times New Roman" w:hAnsi="Times New Roman" w:cs="Times New Roman"/>
          <w:sz w:val="28"/>
          <w:szCs w:val="28"/>
        </w:rPr>
        <w:t>что меня и смутило</w:t>
      </w:r>
      <w:r w:rsidR="00CA3684" w:rsidRPr="00C76495">
        <w:rPr>
          <w:rFonts w:ascii="Times New Roman" w:hAnsi="Times New Roman" w:cs="Times New Roman"/>
          <w:sz w:val="28"/>
          <w:szCs w:val="28"/>
        </w:rPr>
        <w:t>)</w:t>
      </w:r>
      <w:r w:rsidR="004744A2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CA3684" w:rsidRPr="00C76495">
        <w:rPr>
          <w:rFonts w:ascii="Times New Roman" w:hAnsi="Times New Roman" w:cs="Times New Roman"/>
          <w:sz w:val="28"/>
          <w:szCs w:val="28"/>
        </w:rPr>
        <w:t xml:space="preserve">Судя по пакетам в ее руках ( они были забиты </w:t>
      </w:r>
      <w:r w:rsidR="004744A2" w:rsidRPr="00C76495">
        <w:rPr>
          <w:rFonts w:ascii="Times New Roman" w:hAnsi="Times New Roman" w:cs="Times New Roman"/>
          <w:sz w:val="28"/>
          <w:szCs w:val="28"/>
        </w:rPr>
        <w:t xml:space="preserve"> какими-то видео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744A2" w:rsidRPr="00C76495">
        <w:rPr>
          <w:rFonts w:ascii="Times New Roman" w:hAnsi="Times New Roman" w:cs="Times New Roman"/>
          <w:sz w:val="28"/>
          <w:szCs w:val="28"/>
        </w:rPr>
        <w:t xml:space="preserve">и </w:t>
      </w:r>
      <w:r w:rsidR="00CA3684" w:rsidRPr="00C76495">
        <w:rPr>
          <w:rFonts w:ascii="Times New Roman" w:hAnsi="Times New Roman" w:cs="Times New Roman"/>
          <w:sz w:val="28"/>
          <w:szCs w:val="28"/>
        </w:rPr>
        <w:t>прочей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F6086" w:rsidRPr="00C76495">
        <w:rPr>
          <w:rFonts w:ascii="Times New Roman" w:hAnsi="Times New Roman" w:cs="Times New Roman"/>
          <w:sz w:val="28"/>
          <w:szCs w:val="28"/>
        </w:rPr>
        <w:t>ерунд</w:t>
      </w:r>
      <w:r w:rsidR="00CA3684" w:rsidRPr="00C76495">
        <w:rPr>
          <w:rFonts w:ascii="Times New Roman" w:hAnsi="Times New Roman" w:cs="Times New Roman"/>
          <w:sz w:val="28"/>
          <w:szCs w:val="28"/>
        </w:rPr>
        <w:t>ой), я</w:t>
      </w:r>
      <w:r w:rsidR="006F6086" w:rsidRPr="00C76495">
        <w:rPr>
          <w:rFonts w:ascii="Times New Roman" w:hAnsi="Times New Roman" w:cs="Times New Roman"/>
          <w:sz w:val="28"/>
          <w:szCs w:val="28"/>
        </w:rPr>
        <w:t xml:space="preserve"> поняла</w:t>
      </w:r>
      <w:r w:rsidR="00CA3684" w:rsidRPr="00C76495">
        <w:rPr>
          <w:rFonts w:ascii="Times New Roman" w:hAnsi="Times New Roman" w:cs="Times New Roman"/>
          <w:sz w:val="28"/>
          <w:szCs w:val="28"/>
        </w:rPr>
        <w:t>,</w:t>
      </w:r>
      <w:r w:rsidR="006F6086" w:rsidRPr="00C76495">
        <w:rPr>
          <w:rFonts w:ascii="Times New Roman" w:hAnsi="Times New Roman" w:cs="Times New Roman"/>
          <w:sz w:val="28"/>
          <w:szCs w:val="28"/>
        </w:rPr>
        <w:t xml:space="preserve"> что она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F6086" w:rsidRPr="00C76495">
        <w:rPr>
          <w:rFonts w:ascii="Times New Roman" w:hAnsi="Times New Roman" w:cs="Times New Roman"/>
          <w:sz w:val="28"/>
          <w:szCs w:val="28"/>
        </w:rPr>
        <w:t xml:space="preserve">приехала </w:t>
      </w:r>
      <w:r w:rsidR="004744A2" w:rsidRPr="00C76495">
        <w:rPr>
          <w:rFonts w:ascii="Times New Roman" w:hAnsi="Times New Roman" w:cs="Times New Roman"/>
          <w:sz w:val="28"/>
          <w:szCs w:val="28"/>
        </w:rPr>
        <w:t>не на лечение, а для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744A2" w:rsidRPr="00C76495">
        <w:rPr>
          <w:rFonts w:ascii="Times New Roman" w:hAnsi="Times New Roman" w:cs="Times New Roman"/>
          <w:sz w:val="28"/>
          <w:szCs w:val="28"/>
        </w:rPr>
        <w:t>развлече</w:t>
      </w:r>
      <w:r w:rsidR="00C80493" w:rsidRPr="00C76495">
        <w:rPr>
          <w:rFonts w:ascii="Times New Roman" w:hAnsi="Times New Roman" w:cs="Times New Roman"/>
          <w:sz w:val="28"/>
          <w:szCs w:val="28"/>
        </w:rPr>
        <w:t xml:space="preserve">ния. </w:t>
      </w:r>
      <w:r w:rsidR="00CA3684" w:rsidRPr="00C76495">
        <w:rPr>
          <w:rFonts w:ascii="Times New Roman" w:hAnsi="Times New Roman" w:cs="Times New Roman"/>
          <w:sz w:val="28"/>
          <w:szCs w:val="28"/>
        </w:rPr>
        <w:t>«</w:t>
      </w:r>
      <w:r w:rsidR="00C80493" w:rsidRPr="00C76495">
        <w:rPr>
          <w:rFonts w:ascii="Times New Roman" w:hAnsi="Times New Roman" w:cs="Times New Roman"/>
          <w:sz w:val="28"/>
          <w:szCs w:val="28"/>
        </w:rPr>
        <w:t>Ну</w:t>
      </w:r>
      <w:r w:rsidR="00CA3684" w:rsidRPr="00C76495">
        <w:rPr>
          <w:rFonts w:ascii="Times New Roman" w:hAnsi="Times New Roman" w:cs="Times New Roman"/>
          <w:sz w:val="28"/>
          <w:szCs w:val="28"/>
        </w:rPr>
        <w:t xml:space="preserve"> и,</w:t>
      </w:r>
      <w:r w:rsidR="00C80493" w:rsidRPr="00C76495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CA3684" w:rsidRPr="00C76495">
        <w:rPr>
          <w:rFonts w:ascii="Times New Roman" w:hAnsi="Times New Roman" w:cs="Times New Roman"/>
          <w:sz w:val="28"/>
          <w:szCs w:val="28"/>
        </w:rPr>
        <w:t>», –</w:t>
      </w:r>
      <w:r w:rsidR="00C80493" w:rsidRPr="00C76495">
        <w:rPr>
          <w:rFonts w:ascii="Times New Roman" w:hAnsi="Times New Roman" w:cs="Times New Roman"/>
          <w:sz w:val="28"/>
          <w:szCs w:val="28"/>
        </w:rPr>
        <w:t xml:space="preserve"> решила я.</w:t>
      </w:r>
    </w:p>
    <w:p w14:paraId="10CAB1F4" w14:textId="6963672D" w:rsidR="00C80493" w:rsidRPr="00C76495" w:rsidRDefault="00CA3684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Закончив диалог с подругой</w:t>
      </w:r>
      <w:r w:rsidR="00C80493" w:rsidRPr="00C76495">
        <w:rPr>
          <w:rFonts w:ascii="Times New Roman" w:hAnsi="Times New Roman" w:cs="Times New Roman"/>
          <w:sz w:val="28"/>
          <w:szCs w:val="28"/>
        </w:rPr>
        <w:t>, я вернулась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0493" w:rsidRPr="00C76495">
        <w:rPr>
          <w:rFonts w:ascii="Times New Roman" w:hAnsi="Times New Roman" w:cs="Times New Roman"/>
          <w:sz w:val="28"/>
          <w:szCs w:val="28"/>
        </w:rPr>
        <w:t>к общению с новой знакомой. Мы много говорили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0493" w:rsidRPr="00C76495">
        <w:rPr>
          <w:rFonts w:ascii="Times New Roman" w:hAnsi="Times New Roman" w:cs="Times New Roman"/>
          <w:sz w:val="28"/>
          <w:szCs w:val="28"/>
        </w:rPr>
        <w:t xml:space="preserve">о том, как с ней это </w:t>
      </w:r>
      <w:r w:rsidR="002C2542" w:rsidRPr="00C76495">
        <w:rPr>
          <w:rFonts w:ascii="Times New Roman" w:hAnsi="Times New Roman" w:cs="Times New Roman"/>
          <w:sz w:val="28"/>
          <w:szCs w:val="28"/>
        </w:rPr>
        <w:t>произошло</w:t>
      </w:r>
      <w:r w:rsidR="002C2542">
        <w:rPr>
          <w:rFonts w:ascii="Times New Roman" w:hAnsi="Times New Roman" w:cs="Times New Roman"/>
          <w:sz w:val="28"/>
          <w:szCs w:val="28"/>
        </w:rPr>
        <w:t xml:space="preserve"> и</w:t>
      </w:r>
      <w:r w:rsidR="00C80493" w:rsidRPr="00C76495">
        <w:rPr>
          <w:rFonts w:ascii="Times New Roman" w:hAnsi="Times New Roman" w:cs="Times New Roman"/>
          <w:sz w:val="28"/>
          <w:szCs w:val="28"/>
        </w:rPr>
        <w:t xml:space="preserve"> не одолевает ли её какое-либо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0493" w:rsidRPr="00C76495">
        <w:rPr>
          <w:rFonts w:ascii="Times New Roman" w:hAnsi="Times New Roman" w:cs="Times New Roman"/>
          <w:sz w:val="28"/>
          <w:szCs w:val="28"/>
        </w:rPr>
        <w:t>чувство страха, но она уверенно сказал</w:t>
      </w:r>
      <w:r w:rsidRPr="00C76495">
        <w:rPr>
          <w:rFonts w:ascii="Times New Roman" w:hAnsi="Times New Roman" w:cs="Times New Roman"/>
          <w:sz w:val="28"/>
          <w:szCs w:val="28"/>
        </w:rPr>
        <w:t>а, что всё нормально, что будет</w:t>
      </w:r>
      <w:r w:rsidR="00C80493" w:rsidRPr="00C76495">
        <w:rPr>
          <w:rFonts w:ascii="Times New Roman" w:hAnsi="Times New Roman" w:cs="Times New Roman"/>
          <w:sz w:val="28"/>
          <w:szCs w:val="28"/>
        </w:rPr>
        <w:t>, то будет. 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на тот момент видела неплохо, но, </w:t>
      </w:r>
      <w:r w:rsidR="00C80493" w:rsidRPr="00C76495">
        <w:rPr>
          <w:rFonts w:ascii="Times New Roman" w:hAnsi="Times New Roman" w:cs="Times New Roman"/>
          <w:sz w:val="28"/>
          <w:szCs w:val="28"/>
        </w:rPr>
        <w:t>разглядев её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0493" w:rsidRPr="00C76495">
        <w:rPr>
          <w:rFonts w:ascii="Times New Roman" w:hAnsi="Times New Roman" w:cs="Times New Roman"/>
          <w:sz w:val="28"/>
          <w:szCs w:val="28"/>
        </w:rPr>
        <w:t>она мне показалась очень милой.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842BF">
        <w:rPr>
          <w:rFonts w:ascii="Times New Roman" w:hAnsi="Times New Roman" w:cs="Times New Roman"/>
          <w:sz w:val="28"/>
          <w:szCs w:val="28"/>
        </w:rPr>
        <w:t>Мы поговорили</w:t>
      </w:r>
      <w:r w:rsidR="00C80493" w:rsidRPr="00C76495">
        <w:rPr>
          <w:rFonts w:ascii="Times New Roman" w:hAnsi="Times New Roman" w:cs="Times New Roman"/>
          <w:sz w:val="28"/>
          <w:szCs w:val="28"/>
        </w:rPr>
        <w:t>, п</w:t>
      </w:r>
      <w:r w:rsidRPr="00C76495">
        <w:rPr>
          <w:rFonts w:ascii="Times New Roman" w:hAnsi="Times New Roman" w:cs="Times New Roman"/>
          <w:sz w:val="28"/>
          <w:szCs w:val="28"/>
        </w:rPr>
        <w:t>отом её позвала мама и они что-</w:t>
      </w:r>
      <w:r w:rsidR="00C80493" w:rsidRPr="00C76495">
        <w:rPr>
          <w:rFonts w:ascii="Times New Roman" w:hAnsi="Times New Roman" w:cs="Times New Roman"/>
          <w:sz w:val="28"/>
          <w:szCs w:val="28"/>
        </w:rPr>
        <w:t>то очень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0493" w:rsidRPr="00C76495">
        <w:rPr>
          <w:rFonts w:ascii="Times New Roman" w:hAnsi="Times New Roman" w:cs="Times New Roman"/>
          <w:sz w:val="28"/>
          <w:szCs w:val="28"/>
        </w:rPr>
        <w:t>бурно обсуждали, а я решила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0493" w:rsidRPr="00C76495">
        <w:rPr>
          <w:rFonts w:ascii="Times New Roman" w:hAnsi="Times New Roman" w:cs="Times New Roman"/>
          <w:sz w:val="28"/>
          <w:szCs w:val="28"/>
        </w:rPr>
        <w:t>пойти отдохнуть в свой номер.</w:t>
      </w:r>
    </w:p>
    <w:p w14:paraId="4B198BB9" w14:textId="0B087324" w:rsidR="00A541C0" w:rsidRPr="00C76495" w:rsidRDefault="006F608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 номере моя подруга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0493" w:rsidRPr="00C76495">
        <w:rPr>
          <w:rFonts w:ascii="Times New Roman" w:hAnsi="Times New Roman" w:cs="Times New Roman"/>
          <w:sz w:val="28"/>
          <w:szCs w:val="28"/>
        </w:rPr>
        <w:t>уже успел</w:t>
      </w:r>
      <w:r w:rsidR="00376E8E">
        <w:rPr>
          <w:rFonts w:ascii="Times New Roman" w:hAnsi="Times New Roman" w:cs="Times New Roman"/>
          <w:sz w:val="28"/>
          <w:szCs w:val="28"/>
        </w:rPr>
        <w:t>а</w:t>
      </w:r>
      <w:r w:rsidR="00C80493" w:rsidRPr="00C76495">
        <w:rPr>
          <w:rFonts w:ascii="Times New Roman" w:hAnsi="Times New Roman" w:cs="Times New Roman"/>
          <w:sz w:val="28"/>
          <w:szCs w:val="28"/>
        </w:rPr>
        <w:t xml:space="preserve"> разложить свои покупки и сидя на кровати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0493" w:rsidRPr="00C76495">
        <w:rPr>
          <w:rFonts w:ascii="Times New Roman" w:hAnsi="Times New Roman" w:cs="Times New Roman"/>
          <w:sz w:val="28"/>
          <w:szCs w:val="28"/>
        </w:rPr>
        <w:t>внимательно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0493" w:rsidRPr="00C76495">
        <w:rPr>
          <w:rFonts w:ascii="Times New Roman" w:hAnsi="Times New Roman" w:cs="Times New Roman"/>
          <w:sz w:val="28"/>
          <w:szCs w:val="28"/>
        </w:rPr>
        <w:t>смотрел в мо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нитор. Я вошла и она подскочила </w:t>
      </w:r>
      <w:r w:rsidR="00C80493" w:rsidRPr="00C76495">
        <w:rPr>
          <w:rFonts w:ascii="Times New Roman" w:hAnsi="Times New Roman" w:cs="Times New Roman"/>
          <w:sz w:val="28"/>
          <w:szCs w:val="28"/>
        </w:rPr>
        <w:t>с предложением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0493" w:rsidRPr="00C76495">
        <w:rPr>
          <w:rFonts w:ascii="Times New Roman" w:hAnsi="Times New Roman" w:cs="Times New Roman"/>
          <w:sz w:val="28"/>
          <w:szCs w:val="28"/>
        </w:rPr>
        <w:t>смотреть видео вместе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  <w:r w:rsidR="00C80493" w:rsidRPr="00C76495">
        <w:rPr>
          <w:rFonts w:ascii="Times New Roman" w:hAnsi="Times New Roman" w:cs="Times New Roman"/>
          <w:sz w:val="28"/>
          <w:szCs w:val="28"/>
        </w:rPr>
        <w:t xml:space="preserve"> Но меня не инте</w:t>
      </w:r>
      <w:r w:rsidRPr="00C76495">
        <w:rPr>
          <w:rFonts w:ascii="Times New Roman" w:hAnsi="Times New Roman" w:cs="Times New Roman"/>
          <w:sz w:val="28"/>
          <w:szCs w:val="28"/>
        </w:rPr>
        <w:t xml:space="preserve">ресовало </w:t>
      </w:r>
      <w:r w:rsidR="00CA3684" w:rsidRPr="00C76495">
        <w:rPr>
          <w:rFonts w:ascii="Times New Roman" w:hAnsi="Times New Roman" w:cs="Times New Roman"/>
          <w:sz w:val="28"/>
          <w:szCs w:val="28"/>
        </w:rPr>
        <w:t>это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C31C1A" w:rsidRPr="00C76495">
        <w:rPr>
          <w:rFonts w:ascii="Times New Roman" w:hAnsi="Times New Roman" w:cs="Times New Roman"/>
          <w:sz w:val="28"/>
          <w:szCs w:val="28"/>
        </w:rPr>
        <w:t>(</w:t>
      </w:r>
      <w:r w:rsidRPr="00C76495">
        <w:rPr>
          <w:rFonts w:ascii="Times New Roman" w:hAnsi="Times New Roman" w:cs="Times New Roman"/>
          <w:sz w:val="28"/>
          <w:szCs w:val="28"/>
        </w:rPr>
        <w:t>Она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 профессии музыкант, но её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0493" w:rsidRPr="00C76495">
        <w:rPr>
          <w:rFonts w:ascii="Times New Roman" w:hAnsi="Times New Roman" w:cs="Times New Roman"/>
          <w:sz w:val="28"/>
          <w:szCs w:val="28"/>
        </w:rPr>
        <w:t>музыкальные пристрастия никогда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0493" w:rsidRPr="00C76495">
        <w:rPr>
          <w:rFonts w:ascii="Times New Roman" w:hAnsi="Times New Roman" w:cs="Times New Roman"/>
          <w:sz w:val="28"/>
          <w:szCs w:val="28"/>
        </w:rPr>
        <w:t xml:space="preserve">мне не нравились. Бывало, что наши вкусы совпадали, но это было </w:t>
      </w:r>
      <w:r w:rsidR="00C31C1A" w:rsidRPr="00C76495">
        <w:rPr>
          <w:rFonts w:ascii="Times New Roman" w:hAnsi="Times New Roman" w:cs="Times New Roman"/>
          <w:sz w:val="28"/>
          <w:szCs w:val="28"/>
        </w:rPr>
        <w:t>крайне редко).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206E2" w14:textId="77777777" w:rsidR="00A541C0" w:rsidRPr="00C76495" w:rsidRDefault="00A541C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Честно говоря, в душе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сказала себе, это последний раз, </w:t>
      </w:r>
      <w:r w:rsidR="00C31C1A" w:rsidRPr="00C76495">
        <w:rPr>
          <w:rFonts w:ascii="Times New Roman" w:hAnsi="Times New Roman" w:cs="Times New Roman"/>
          <w:sz w:val="28"/>
          <w:szCs w:val="28"/>
        </w:rPr>
        <w:t>когда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</w:t>
      </w:r>
      <w:r w:rsidR="00C31C1A" w:rsidRPr="00C76495">
        <w:rPr>
          <w:rFonts w:ascii="Times New Roman" w:hAnsi="Times New Roman" w:cs="Times New Roman"/>
          <w:sz w:val="28"/>
          <w:szCs w:val="28"/>
        </w:rPr>
        <w:t>ездила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 </w:t>
      </w:r>
      <w:r w:rsidR="00C31C1A" w:rsidRPr="00C76495">
        <w:rPr>
          <w:rFonts w:ascii="Times New Roman" w:hAnsi="Times New Roman" w:cs="Times New Roman"/>
          <w:sz w:val="28"/>
          <w:szCs w:val="28"/>
        </w:rPr>
        <w:t>ней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куда- либо. </w:t>
      </w:r>
      <w:r w:rsidR="00C31C1A" w:rsidRPr="00C76495">
        <w:rPr>
          <w:rFonts w:ascii="Times New Roman" w:hAnsi="Times New Roman" w:cs="Times New Roman"/>
          <w:sz w:val="28"/>
          <w:szCs w:val="28"/>
        </w:rPr>
        <w:t>Ей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показалось</w:t>
      </w:r>
      <w:r w:rsidR="00C31C1A" w:rsidRPr="00C76495">
        <w:rPr>
          <w:rFonts w:ascii="Times New Roman" w:hAnsi="Times New Roman" w:cs="Times New Roman"/>
          <w:sz w:val="28"/>
          <w:szCs w:val="28"/>
        </w:rPr>
        <w:t>, что я какая-</w:t>
      </w:r>
      <w:r w:rsidRPr="00C76495">
        <w:rPr>
          <w:rFonts w:ascii="Times New Roman" w:hAnsi="Times New Roman" w:cs="Times New Roman"/>
          <w:sz w:val="28"/>
          <w:szCs w:val="28"/>
        </w:rPr>
        <w:t>то задумчивая</w:t>
      </w:r>
      <w:r w:rsidR="00C31C1A" w:rsidRPr="00C76495">
        <w:rPr>
          <w:rFonts w:ascii="Times New Roman" w:hAnsi="Times New Roman" w:cs="Times New Roman"/>
          <w:sz w:val="28"/>
          <w:szCs w:val="28"/>
        </w:rPr>
        <w:t>, и спросила: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31C1A" w:rsidRPr="00C76495">
        <w:rPr>
          <w:rFonts w:ascii="Times New Roman" w:hAnsi="Times New Roman" w:cs="Times New Roman"/>
          <w:sz w:val="28"/>
          <w:szCs w:val="28"/>
        </w:rPr>
        <w:t>«</w:t>
      </w:r>
      <w:r w:rsidRPr="00C76495">
        <w:rPr>
          <w:rFonts w:ascii="Times New Roman" w:hAnsi="Times New Roman" w:cs="Times New Roman"/>
          <w:sz w:val="28"/>
          <w:szCs w:val="28"/>
        </w:rPr>
        <w:t>Подруга, ты чего такая мрачная?</w:t>
      </w:r>
      <w:r w:rsidR="00C31C1A" w:rsidRPr="00C76495">
        <w:rPr>
          <w:rFonts w:ascii="Times New Roman" w:hAnsi="Times New Roman" w:cs="Times New Roman"/>
          <w:sz w:val="28"/>
          <w:szCs w:val="28"/>
        </w:rPr>
        <w:t>»</w:t>
      </w:r>
      <w:r w:rsidRPr="00C76495">
        <w:rPr>
          <w:rFonts w:ascii="Times New Roman" w:hAnsi="Times New Roman" w:cs="Times New Roman"/>
          <w:sz w:val="28"/>
          <w:szCs w:val="28"/>
        </w:rPr>
        <w:t xml:space="preserve"> А я была просто серьёзная, и причина ведь была. Я же не веселиться приехала, а зрение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хоть немного восстановить. </w:t>
      </w:r>
    </w:p>
    <w:p w14:paraId="049EDB4E" w14:textId="77777777" w:rsidR="00A541C0" w:rsidRPr="00C76495" w:rsidRDefault="00A541C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Время шло, и день убывал, скоро уже надо было отдыхать и набирать</w:t>
      </w:r>
      <w:r w:rsidR="00C31C1A" w:rsidRPr="00C76495">
        <w:rPr>
          <w:rFonts w:ascii="Times New Roman" w:hAnsi="Times New Roman" w:cs="Times New Roman"/>
          <w:sz w:val="28"/>
          <w:szCs w:val="28"/>
        </w:rPr>
        <w:t>ся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сил. Все эти события с моими глазами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за всё время меня сильно утомили, мысли только о </w:t>
      </w:r>
      <w:r w:rsidR="00C31C1A" w:rsidRPr="00C76495">
        <w:rPr>
          <w:rFonts w:ascii="Times New Roman" w:hAnsi="Times New Roman" w:cs="Times New Roman"/>
          <w:sz w:val="28"/>
          <w:szCs w:val="28"/>
        </w:rPr>
        <w:t>скорейшем выздоровлении и домой. Д</w:t>
      </w:r>
      <w:r w:rsidRPr="00C76495">
        <w:rPr>
          <w:rFonts w:ascii="Times New Roman" w:hAnsi="Times New Roman" w:cs="Times New Roman"/>
          <w:sz w:val="28"/>
          <w:szCs w:val="28"/>
        </w:rPr>
        <w:t>омой. Слишком всё тяжело. Я устала!</w:t>
      </w:r>
    </w:p>
    <w:p w14:paraId="5D4FF296" w14:textId="77777777" w:rsidR="00603EBC" w:rsidRPr="00C76495" w:rsidRDefault="00C31C1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 xml:space="preserve">Наступило очередное утро. Я помчалась </w:t>
      </w:r>
      <w:r w:rsidR="00A541C0" w:rsidRPr="00C76495">
        <w:rPr>
          <w:rFonts w:ascii="Times New Roman" w:hAnsi="Times New Roman" w:cs="Times New Roman"/>
          <w:sz w:val="28"/>
          <w:szCs w:val="28"/>
        </w:rPr>
        <w:t>быстрее к доктору. Мне не терпелось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541C0" w:rsidRPr="00C76495">
        <w:rPr>
          <w:rFonts w:ascii="Times New Roman" w:hAnsi="Times New Roman" w:cs="Times New Roman"/>
          <w:sz w:val="28"/>
          <w:szCs w:val="28"/>
        </w:rPr>
        <w:t xml:space="preserve">закончить все мучения. Я пришла к кабинету, </w:t>
      </w:r>
      <w:r w:rsidRPr="00C76495">
        <w:rPr>
          <w:rFonts w:ascii="Times New Roman" w:hAnsi="Times New Roman" w:cs="Times New Roman"/>
          <w:sz w:val="28"/>
          <w:szCs w:val="28"/>
        </w:rPr>
        <w:t xml:space="preserve">  мой доктор уже бы</w:t>
      </w:r>
      <w:r w:rsidR="00A541C0" w:rsidRPr="00C76495">
        <w:rPr>
          <w:rFonts w:ascii="Times New Roman" w:hAnsi="Times New Roman" w:cs="Times New Roman"/>
          <w:sz w:val="28"/>
          <w:szCs w:val="28"/>
        </w:rPr>
        <w:t>ла на месте</w:t>
      </w:r>
      <w:r w:rsidRPr="00C76495">
        <w:rPr>
          <w:rFonts w:ascii="Times New Roman" w:hAnsi="Times New Roman" w:cs="Times New Roman"/>
          <w:sz w:val="28"/>
          <w:szCs w:val="28"/>
        </w:rPr>
        <w:t xml:space="preserve">. Без лишних слов мы начали процедуру. </w:t>
      </w:r>
      <w:r w:rsidR="00A541C0" w:rsidRPr="00C76495">
        <w:rPr>
          <w:rFonts w:ascii="Times New Roman" w:hAnsi="Times New Roman" w:cs="Times New Roman"/>
          <w:sz w:val="28"/>
          <w:szCs w:val="28"/>
        </w:rPr>
        <w:t>Она одобрительно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541C0" w:rsidRPr="00C76495">
        <w:rPr>
          <w:rFonts w:ascii="Times New Roman" w:hAnsi="Times New Roman" w:cs="Times New Roman"/>
          <w:sz w:val="28"/>
          <w:szCs w:val="28"/>
        </w:rPr>
        <w:t xml:space="preserve">сказала, </w:t>
      </w:r>
      <w:r w:rsidRPr="00C76495">
        <w:rPr>
          <w:rFonts w:ascii="Times New Roman" w:hAnsi="Times New Roman" w:cs="Times New Roman"/>
          <w:sz w:val="28"/>
          <w:szCs w:val="28"/>
        </w:rPr>
        <w:t>что поле зрения стало</w:t>
      </w:r>
      <w:r w:rsidR="00A541C0" w:rsidRPr="00C76495">
        <w:rPr>
          <w:rFonts w:ascii="Times New Roman" w:hAnsi="Times New Roman" w:cs="Times New Roman"/>
          <w:sz w:val="28"/>
          <w:szCs w:val="28"/>
        </w:rPr>
        <w:t xml:space="preserve"> гораздо чище. Я </w:t>
      </w:r>
      <w:r w:rsidR="00603EBC" w:rsidRPr="00C76495">
        <w:rPr>
          <w:rFonts w:ascii="Times New Roman" w:hAnsi="Times New Roman" w:cs="Times New Roman"/>
          <w:sz w:val="28"/>
          <w:szCs w:val="28"/>
        </w:rPr>
        <w:t>обрела крылья надежды. В конце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03EBC" w:rsidRPr="00C76495">
        <w:rPr>
          <w:rFonts w:ascii="Times New Roman" w:hAnsi="Times New Roman" w:cs="Times New Roman"/>
          <w:sz w:val="28"/>
          <w:szCs w:val="28"/>
        </w:rPr>
        <w:t>концов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03EBC" w:rsidRPr="00C76495">
        <w:rPr>
          <w:rFonts w:ascii="Times New Roman" w:hAnsi="Times New Roman" w:cs="Times New Roman"/>
          <w:sz w:val="28"/>
          <w:szCs w:val="28"/>
        </w:rPr>
        <w:t>она ещё раз посмотрела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03EBC" w:rsidRPr="00C76495">
        <w:rPr>
          <w:rFonts w:ascii="Times New Roman" w:hAnsi="Times New Roman" w:cs="Times New Roman"/>
          <w:sz w:val="28"/>
          <w:szCs w:val="28"/>
        </w:rPr>
        <w:t>окружность вокруг, убедилась в том, что всё обработано</w:t>
      </w:r>
      <w:r w:rsidRPr="00C76495">
        <w:rPr>
          <w:rFonts w:ascii="Times New Roman" w:hAnsi="Times New Roman" w:cs="Times New Roman"/>
          <w:sz w:val="28"/>
          <w:szCs w:val="28"/>
        </w:rPr>
        <w:t>. У</w:t>
      </w:r>
      <w:r w:rsidR="00603EBC" w:rsidRPr="00C76495">
        <w:rPr>
          <w:rFonts w:ascii="Times New Roman" w:hAnsi="Times New Roman" w:cs="Times New Roman"/>
          <w:sz w:val="28"/>
          <w:szCs w:val="28"/>
        </w:rPr>
        <w:t>далив линзу</w:t>
      </w:r>
      <w:r w:rsidRPr="00C76495">
        <w:rPr>
          <w:rFonts w:ascii="Times New Roman" w:hAnsi="Times New Roman" w:cs="Times New Roman"/>
          <w:sz w:val="28"/>
          <w:szCs w:val="28"/>
        </w:rPr>
        <w:t>, она напомнила мне:</w:t>
      </w:r>
      <w:r w:rsidR="00603EBC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«</w:t>
      </w:r>
      <w:r w:rsidR="00603EBC" w:rsidRPr="00C76495">
        <w:rPr>
          <w:rFonts w:ascii="Times New Roman" w:hAnsi="Times New Roman" w:cs="Times New Roman"/>
          <w:sz w:val="28"/>
          <w:szCs w:val="28"/>
        </w:rPr>
        <w:t>Как обычно, никаких нагрузок, полный покой, горячи</w:t>
      </w:r>
      <w:r w:rsidRPr="00C76495">
        <w:rPr>
          <w:rFonts w:ascii="Times New Roman" w:hAnsi="Times New Roman" w:cs="Times New Roman"/>
          <w:sz w:val="28"/>
          <w:szCs w:val="28"/>
        </w:rPr>
        <w:t>е</w:t>
      </w:r>
      <w:r w:rsidR="00603EBC" w:rsidRPr="00C76495">
        <w:rPr>
          <w:rFonts w:ascii="Times New Roman" w:hAnsi="Times New Roman" w:cs="Times New Roman"/>
          <w:sz w:val="28"/>
          <w:szCs w:val="28"/>
        </w:rPr>
        <w:t xml:space="preserve"> ванны запрещен</w:t>
      </w:r>
      <w:r w:rsidRPr="00C76495">
        <w:rPr>
          <w:rFonts w:ascii="Times New Roman" w:hAnsi="Times New Roman" w:cs="Times New Roman"/>
          <w:sz w:val="28"/>
          <w:szCs w:val="28"/>
        </w:rPr>
        <w:t>ы!»</w:t>
      </w:r>
      <w:r w:rsidR="00603EBC" w:rsidRPr="00C76495">
        <w:rPr>
          <w:rFonts w:ascii="Times New Roman" w:hAnsi="Times New Roman" w:cs="Times New Roman"/>
          <w:sz w:val="28"/>
          <w:szCs w:val="28"/>
        </w:rPr>
        <w:t xml:space="preserve"> Я покорно кивнула. </w:t>
      </w:r>
      <w:r w:rsidRPr="00C76495">
        <w:rPr>
          <w:rFonts w:ascii="Times New Roman" w:hAnsi="Times New Roman" w:cs="Times New Roman"/>
          <w:sz w:val="28"/>
          <w:szCs w:val="28"/>
        </w:rPr>
        <w:t>Следующая наша встреча состоится через месяц.</w:t>
      </w:r>
    </w:p>
    <w:p w14:paraId="5F1A479F" w14:textId="77777777" w:rsidR="00603EBC" w:rsidRPr="00C76495" w:rsidRDefault="00603EB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вышла в коридор, который был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заполнен людьми, и </w:t>
      </w:r>
      <w:r w:rsidR="00B71B4C" w:rsidRPr="00C76495">
        <w:rPr>
          <w:rFonts w:ascii="Times New Roman" w:hAnsi="Times New Roman" w:cs="Times New Roman"/>
          <w:sz w:val="28"/>
          <w:szCs w:val="28"/>
        </w:rPr>
        <w:t>они всё прибывали и прибывали.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71B4C" w:rsidRPr="00C76495">
        <w:rPr>
          <w:rFonts w:ascii="Times New Roman" w:hAnsi="Times New Roman" w:cs="Times New Roman"/>
          <w:sz w:val="28"/>
          <w:szCs w:val="28"/>
        </w:rPr>
        <w:t xml:space="preserve">Присев на диванчик, </w:t>
      </w:r>
      <w:r w:rsidR="00C31C1A" w:rsidRPr="00C76495">
        <w:rPr>
          <w:rFonts w:ascii="Times New Roman" w:hAnsi="Times New Roman" w:cs="Times New Roman"/>
          <w:sz w:val="28"/>
          <w:szCs w:val="28"/>
        </w:rPr>
        <w:t xml:space="preserve">я </w:t>
      </w:r>
      <w:r w:rsidRPr="00C76495">
        <w:rPr>
          <w:rFonts w:ascii="Times New Roman" w:hAnsi="Times New Roman" w:cs="Times New Roman"/>
          <w:sz w:val="28"/>
          <w:szCs w:val="28"/>
        </w:rPr>
        <w:t xml:space="preserve">стала ожидать свою карточку. </w:t>
      </w:r>
      <w:r w:rsidR="00C31C1A" w:rsidRPr="00C76495">
        <w:rPr>
          <w:rFonts w:ascii="Times New Roman" w:hAnsi="Times New Roman" w:cs="Times New Roman"/>
          <w:sz w:val="28"/>
          <w:szCs w:val="28"/>
        </w:rPr>
        <w:t>Доктор</w:t>
      </w:r>
      <w:r w:rsidRPr="00C76495">
        <w:rPr>
          <w:rFonts w:ascii="Times New Roman" w:hAnsi="Times New Roman" w:cs="Times New Roman"/>
          <w:sz w:val="28"/>
          <w:szCs w:val="28"/>
        </w:rPr>
        <w:t xml:space="preserve"> ещё раз повторила:</w:t>
      </w:r>
      <w:r w:rsidR="00C31C1A" w:rsidRPr="00C76495">
        <w:rPr>
          <w:rFonts w:ascii="Times New Roman" w:hAnsi="Times New Roman" w:cs="Times New Roman"/>
          <w:sz w:val="28"/>
          <w:szCs w:val="28"/>
        </w:rPr>
        <w:t xml:space="preserve"> «Ч</w:t>
      </w:r>
      <w:r w:rsidRPr="00C76495">
        <w:rPr>
          <w:rFonts w:ascii="Times New Roman" w:hAnsi="Times New Roman" w:cs="Times New Roman"/>
          <w:sz w:val="28"/>
          <w:szCs w:val="28"/>
        </w:rPr>
        <w:t xml:space="preserve">ерез </w:t>
      </w:r>
      <w:r w:rsidR="00C31C1A" w:rsidRPr="00C76495">
        <w:rPr>
          <w:rFonts w:ascii="Times New Roman" w:hAnsi="Times New Roman" w:cs="Times New Roman"/>
          <w:sz w:val="28"/>
          <w:szCs w:val="28"/>
        </w:rPr>
        <w:t>месяц</w:t>
      </w:r>
      <w:r w:rsidR="00B71B4C" w:rsidRPr="00C76495">
        <w:rPr>
          <w:rFonts w:ascii="Times New Roman" w:hAnsi="Times New Roman" w:cs="Times New Roman"/>
          <w:sz w:val="28"/>
          <w:szCs w:val="28"/>
        </w:rPr>
        <w:t>!</w:t>
      </w:r>
      <w:r w:rsidR="00C31C1A" w:rsidRPr="00C76495">
        <w:rPr>
          <w:rFonts w:ascii="Times New Roman" w:hAnsi="Times New Roman" w:cs="Times New Roman"/>
          <w:sz w:val="28"/>
          <w:szCs w:val="28"/>
        </w:rPr>
        <w:t>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31C1A" w:rsidRPr="00C76495">
        <w:rPr>
          <w:rFonts w:ascii="Times New Roman" w:hAnsi="Times New Roman" w:cs="Times New Roman"/>
          <w:sz w:val="28"/>
          <w:szCs w:val="28"/>
        </w:rPr>
        <w:t>А бабушка</w:t>
      </w:r>
      <w:r w:rsidR="00B71B4C" w:rsidRPr="00C76495">
        <w:rPr>
          <w:rFonts w:ascii="Times New Roman" w:hAnsi="Times New Roman" w:cs="Times New Roman"/>
          <w:sz w:val="28"/>
          <w:szCs w:val="28"/>
        </w:rPr>
        <w:t>, сид</w:t>
      </w:r>
      <w:r w:rsidRPr="00C76495">
        <w:rPr>
          <w:rFonts w:ascii="Times New Roman" w:hAnsi="Times New Roman" w:cs="Times New Roman"/>
          <w:sz w:val="28"/>
          <w:szCs w:val="28"/>
        </w:rPr>
        <w:t xml:space="preserve">ящая рядом, </w:t>
      </w:r>
      <w:r w:rsidR="00C31C1A" w:rsidRPr="00C76495">
        <w:rPr>
          <w:rFonts w:ascii="Times New Roman" w:hAnsi="Times New Roman" w:cs="Times New Roman"/>
          <w:sz w:val="28"/>
          <w:szCs w:val="28"/>
        </w:rPr>
        <w:t>сказала: «Б</w:t>
      </w:r>
      <w:r w:rsidRPr="00C76495">
        <w:rPr>
          <w:rFonts w:ascii="Times New Roman" w:hAnsi="Times New Roman" w:cs="Times New Roman"/>
          <w:sz w:val="28"/>
          <w:szCs w:val="28"/>
        </w:rPr>
        <w:t>удет хуже</w:t>
      </w:r>
      <w:r w:rsidR="00C31C1A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приедете раньше, </w:t>
      </w:r>
      <w:r w:rsidR="00F65CCB" w:rsidRPr="00C76495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76495">
        <w:rPr>
          <w:rFonts w:ascii="Times New Roman" w:hAnsi="Times New Roman" w:cs="Times New Roman"/>
          <w:sz w:val="28"/>
          <w:szCs w:val="28"/>
        </w:rPr>
        <w:t xml:space="preserve">лучше, </w:t>
      </w:r>
      <w:r w:rsidR="00F65CCB" w:rsidRPr="00C76495">
        <w:rPr>
          <w:rFonts w:ascii="Times New Roman" w:hAnsi="Times New Roman" w:cs="Times New Roman"/>
          <w:sz w:val="28"/>
          <w:szCs w:val="28"/>
        </w:rPr>
        <w:t>приедете позже</w:t>
      </w:r>
      <w:r w:rsidR="00C31C1A" w:rsidRPr="00C76495">
        <w:rPr>
          <w:rFonts w:ascii="Times New Roman" w:hAnsi="Times New Roman" w:cs="Times New Roman"/>
          <w:sz w:val="28"/>
          <w:szCs w:val="28"/>
        </w:rPr>
        <w:t>».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услышала эти слова, но не прислушалась</w:t>
      </w:r>
      <w:r w:rsidR="00C31C1A" w:rsidRPr="00C76495"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3A8485" w14:textId="52454125" w:rsidR="00C31C1A" w:rsidRPr="00C76495" w:rsidRDefault="00603EB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Одевшись, я вышла из здания и не</w:t>
      </w:r>
      <w:r w:rsidR="001F35C4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спеша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потопала в гостиницу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соби</w:t>
      </w:r>
      <w:r w:rsidR="00FA239C" w:rsidRPr="00C76495">
        <w:rPr>
          <w:rFonts w:ascii="Times New Roman" w:hAnsi="Times New Roman" w:cs="Times New Roman"/>
          <w:sz w:val="28"/>
          <w:szCs w:val="28"/>
        </w:rPr>
        <w:t>рать вещи</w:t>
      </w:r>
      <w:r w:rsidR="00C31C1A" w:rsidRPr="00C76495">
        <w:rPr>
          <w:rFonts w:ascii="Times New Roman" w:hAnsi="Times New Roman" w:cs="Times New Roman"/>
          <w:sz w:val="28"/>
          <w:szCs w:val="28"/>
        </w:rPr>
        <w:t>.</w:t>
      </w:r>
    </w:p>
    <w:p w14:paraId="75FA890D" w14:textId="77777777" w:rsidR="002C2579" w:rsidRPr="00C76495" w:rsidRDefault="00C31C1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Моей горе-</w:t>
      </w:r>
      <w:r w:rsidR="00FA239C" w:rsidRPr="00C76495">
        <w:rPr>
          <w:rFonts w:ascii="Times New Roman" w:hAnsi="Times New Roman" w:cs="Times New Roman"/>
          <w:sz w:val="28"/>
          <w:szCs w:val="28"/>
        </w:rPr>
        <w:t>подруги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03EBC" w:rsidRPr="00C76495">
        <w:rPr>
          <w:rFonts w:ascii="Times New Roman" w:hAnsi="Times New Roman" w:cs="Times New Roman"/>
          <w:sz w:val="28"/>
          <w:szCs w:val="28"/>
        </w:rPr>
        <w:t>в номере не оказалось,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03EBC" w:rsidRPr="00C76495">
        <w:rPr>
          <w:rFonts w:ascii="Times New Roman" w:hAnsi="Times New Roman" w:cs="Times New Roman"/>
          <w:sz w:val="28"/>
          <w:szCs w:val="28"/>
        </w:rPr>
        <w:t>я подумала что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03EBC" w:rsidRPr="00C76495">
        <w:rPr>
          <w:rFonts w:ascii="Times New Roman" w:hAnsi="Times New Roman" w:cs="Times New Roman"/>
          <w:sz w:val="28"/>
          <w:szCs w:val="28"/>
        </w:rPr>
        <w:t>он</w:t>
      </w:r>
      <w:r w:rsidRPr="00C76495">
        <w:rPr>
          <w:rFonts w:ascii="Times New Roman" w:hAnsi="Times New Roman" w:cs="Times New Roman"/>
          <w:sz w:val="28"/>
          <w:szCs w:val="28"/>
        </w:rPr>
        <w:t>а</w:t>
      </w:r>
      <w:r w:rsidR="00603EBC" w:rsidRPr="00C76495">
        <w:rPr>
          <w:rFonts w:ascii="Times New Roman" w:hAnsi="Times New Roman" w:cs="Times New Roman"/>
          <w:sz w:val="28"/>
          <w:szCs w:val="28"/>
        </w:rPr>
        <w:t xml:space="preserve"> у докт</w:t>
      </w:r>
      <w:r w:rsidR="00FA239C" w:rsidRPr="00C76495">
        <w:rPr>
          <w:rFonts w:ascii="Times New Roman" w:hAnsi="Times New Roman" w:cs="Times New Roman"/>
          <w:sz w:val="28"/>
          <w:szCs w:val="28"/>
        </w:rPr>
        <w:t>ора, позвонила</w:t>
      </w:r>
      <w:r w:rsidR="004033E2" w:rsidRPr="00C76495">
        <w:rPr>
          <w:rFonts w:ascii="Times New Roman" w:hAnsi="Times New Roman" w:cs="Times New Roman"/>
          <w:sz w:val="28"/>
          <w:szCs w:val="28"/>
        </w:rPr>
        <w:t xml:space="preserve"> ей</w:t>
      </w:r>
      <w:r w:rsidR="00FA239C" w:rsidRPr="00C76495">
        <w:rPr>
          <w:rFonts w:ascii="Times New Roman" w:hAnsi="Times New Roman" w:cs="Times New Roman"/>
          <w:sz w:val="28"/>
          <w:szCs w:val="28"/>
        </w:rPr>
        <w:t>, а она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03EBC" w:rsidRPr="00C76495">
        <w:rPr>
          <w:rFonts w:ascii="Times New Roman" w:hAnsi="Times New Roman" w:cs="Times New Roman"/>
          <w:sz w:val="28"/>
          <w:szCs w:val="28"/>
        </w:rPr>
        <w:t>был</w:t>
      </w:r>
      <w:r w:rsidR="00FA239C" w:rsidRPr="00C76495">
        <w:rPr>
          <w:rFonts w:ascii="Times New Roman" w:hAnsi="Times New Roman" w:cs="Times New Roman"/>
          <w:sz w:val="28"/>
          <w:szCs w:val="28"/>
        </w:rPr>
        <w:t>а</w:t>
      </w:r>
      <w:r w:rsidR="00603EBC" w:rsidRPr="00C76495">
        <w:rPr>
          <w:rFonts w:ascii="Times New Roman" w:hAnsi="Times New Roman" w:cs="Times New Roman"/>
          <w:sz w:val="28"/>
          <w:szCs w:val="28"/>
        </w:rPr>
        <w:t xml:space="preserve"> совсем не у д</w:t>
      </w:r>
      <w:r w:rsidR="004033E2" w:rsidRPr="00C76495">
        <w:rPr>
          <w:rFonts w:ascii="Times New Roman" w:hAnsi="Times New Roman" w:cs="Times New Roman"/>
          <w:sz w:val="28"/>
          <w:szCs w:val="28"/>
        </w:rPr>
        <w:t>октора, а в центре Москвы, что-</w:t>
      </w:r>
      <w:r w:rsidR="00603EBC" w:rsidRPr="00C76495">
        <w:rPr>
          <w:rFonts w:ascii="Times New Roman" w:hAnsi="Times New Roman" w:cs="Times New Roman"/>
          <w:sz w:val="28"/>
          <w:szCs w:val="28"/>
        </w:rPr>
        <w:t>то опять покупа</w:t>
      </w:r>
      <w:r w:rsidR="00FA239C" w:rsidRPr="00C76495">
        <w:rPr>
          <w:rFonts w:ascii="Times New Roman" w:hAnsi="Times New Roman" w:cs="Times New Roman"/>
          <w:sz w:val="28"/>
          <w:szCs w:val="28"/>
        </w:rPr>
        <w:t>ла</w:t>
      </w:r>
      <w:r w:rsidR="004033E2" w:rsidRPr="00C76495">
        <w:rPr>
          <w:rFonts w:ascii="Times New Roman" w:hAnsi="Times New Roman" w:cs="Times New Roman"/>
          <w:sz w:val="28"/>
          <w:szCs w:val="28"/>
        </w:rPr>
        <w:t xml:space="preserve">. Я сообщила, </w:t>
      </w:r>
      <w:r w:rsidR="00603EBC" w:rsidRPr="00C76495">
        <w:rPr>
          <w:rFonts w:ascii="Times New Roman" w:hAnsi="Times New Roman" w:cs="Times New Roman"/>
          <w:sz w:val="28"/>
          <w:szCs w:val="28"/>
        </w:rPr>
        <w:t>что сегодня можем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03EBC" w:rsidRPr="00C76495">
        <w:rPr>
          <w:rFonts w:ascii="Times New Roman" w:hAnsi="Times New Roman" w:cs="Times New Roman"/>
          <w:sz w:val="28"/>
          <w:szCs w:val="28"/>
        </w:rPr>
        <w:t xml:space="preserve">выезжать </w:t>
      </w:r>
      <w:r w:rsidR="00FA239C" w:rsidRPr="00C76495">
        <w:rPr>
          <w:rFonts w:ascii="Times New Roman" w:hAnsi="Times New Roman" w:cs="Times New Roman"/>
          <w:sz w:val="28"/>
          <w:szCs w:val="28"/>
        </w:rPr>
        <w:t>и что ожидаю её</w:t>
      </w:r>
      <w:r w:rsidR="002C2579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FA239C" w:rsidRPr="00C76495">
        <w:rPr>
          <w:rFonts w:ascii="Times New Roman" w:hAnsi="Times New Roman" w:cs="Times New Roman"/>
          <w:sz w:val="28"/>
          <w:szCs w:val="28"/>
        </w:rPr>
        <w:t>чтобы купить билеты. Она прилетела</w:t>
      </w:r>
      <w:r w:rsidR="002C2579" w:rsidRPr="00C76495">
        <w:rPr>
          <w:rFonts w:ascii="Times New Roman" w:hAnsi="Times New Roman" w:cs="Times New Roman"/>
          <w:sz w:val="28"/>
          <w:szCs w:val="28"/>
        </w:rPr>
        <w:t>, но почти к закрытию к</w:t>
      </w:r>
      <w:r w:rsidR="00FA239C" w:rsidRPr="00C76495">
        <w:rPr>
          <w:rFonts w:ascii="Times New Roman" w:hAnsi="Times New Roman" w:cs="Times New Roman"/>
          <w:sz w:val="28"/>
          <w:szCs w:val="28"/>
        </w:rPr>
        <w:t>ассы. Я была очень злая</w:t>
      </w:r>
      <w:r w:rsidR="004033E2" w:rsidRPr="00C76495">
        <w:rPr>
          <w:rFonts w:ascii="Times New Roman" w:hAnsi="Times New Roman" w:cs="Times New Roman"/>
          <w:sz w:val="28"/>
          <w:szCs w:val="28"/>
        </w:rPr>
        <w:t>: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033E2" w:rsidRPr="00C76495">
        <w:rPr>
          <w:rFonts w:ascii="Times New Roman" w:hAnsi="Times New Roman" w:cs="Times New Roman"/>
          <w:sz w:val="28"/>
          <w:szCs w:val="28"/>
        </w:rPr>
        <w:t>такое равнодушие ко всему! К</w:t>
      </w:r>
      <w:r w:rsidR="002C2579" w:rsidRPr="00C76495">
        <w:rPr>
          <w:rFonts w:ascii="Times New Roman" w:hAnsi="Times New Roman" w:cs="Times New Roman"/>
          <w:sz w:val="28"/>
          <w:szCs w:val="28"/>
        </w:rPr>
        <w:t>роме того, после того как приобрели билеты</w:t>
      </w:r>
      <w:r w:rsidR="004033E2" w:rsidRPr="00C76495">
        <w:rPr>
          <w:rFonts w:ascii="Times New Roman" w:hAnsi="Times New Roman" w:cs="Times New Roman"/>
          <w:sz w:val="28"/>
          <w:szCs w:val="28"/>
        </w:rPr>
        <w:t>, это</w:t>
      </w:r>
      <w:r w:rsidR="002C2579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A239C" w:rsidRPr="00C76495">
        <w:rPr>
          <w:rFonts w:ascii="Times New Roman" w:hAnsi="Times New Roman" w:cs="Times New Roman"/>
          <w:sz w:val="28"/>
          <w:szCs w:val="28"/>
        </w:rPr>
        <w:t>чудо снова поехал</w:t>
      </w:r>
      <w:r w:rsidR="004033E2" w:rsidRPr="00C76495">
        <w:rPr>
          <w:rFonts w:ascii="Times New Roman" w:hAnsi="Times New Roman" w:cs="Times New Roman"/>
          <w:sz w:val="28"/>
          <w:szCs w:val="28"/>
        </w:rPr>
        <w:t xml:space="preserve">о </w:t>
      </w:r>
      <w:r w:rsidR="002C2579" w:rsidRPr="00C76495">
        <w:rPr>
          <w:rFonts w:ascii="Times New Roman" w:hAnsi="Times New Roman" w:cs="Times New Roman"/>
          <w:sz w:val="28"/>
          <w:szCs w:val="28"/>
        </w:rPr>
        <w:t xml:space="preserve">гулять в городе. </w:t>
      </w:r>
    </w:p>
    <w:p w14:paraId="2768B468" w14:textId="77777777" w:rsidR="004033E2" w:rsidRPr="00C76495" w:rsidRDefault="002C257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весь день собиралась. Было у</w:t>
      </w:r>
      <w:r w:rsidR="004033E2" w:rsidRPr="00C76495">
        <w:rPr>
          <w:rFonts w:ascii="Times New Roman" w:hAnsi="Times New Roman" w:cs="Times New Roman"/>
          <w:sz w:val="28"/>
          <w:szCs w:val="28"/>
        </w:rPr>
        <w:t xml:space="preserve">же за полдень. Несмотря на то, </w:t>
      </w:r>
      <w:r w:rsidRPr="00C76495">
        <w:rPr>
          <w:rFonts w:ascii="Times New Roman" w:hAnsi="Times New Roman" w:cs="Times New Roman"/>
          <w:sz w:val="28"/>
          <w:szCs w:val="28"/>
        </w:rPr>
        <w:t>что наш поезд был ночью</w:t>
      </w:r>
      <w:r w:rsidR="004033E2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всё равно хотела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прибыть на вокзал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г</w:t>
      </w:r>
      <w:r w:rsidR="004033E2" w:rsidRPr="00C76495">
        <w:rPr>
          <w:rFonts w:ascii="Times New Roman" w:hAnsi="Times New Roman" w:cs="Times New Roman"/>
          <w:sz w:val="28"/>
          <w:szCs w:val="28"/>
        </w:rPr>
        <w:t xml:space="preserve">ораздо раньше, но, </w:t>
      </w:r>
      <w:r w:rsidR="00FA239C" w:rsidRPr="00C76495">
        <w:rPr>
          <w:rFonts w:ascii="Times New Roman" w:hAnsi="Times New Roman" w:cs="Times New Roman"/>
          <w:sz w:val="28"/>
          <w:szCs w:val="28"/>
        </w:rPr>
        <w:t>увы</w:t>
      </w:r>
      <w:r w:rsidR="004033E2" w:rsidRPr="00C76495">
        <w:rPr>
          <w:rFonts w:ascii="Times New Roman" w:hAnsi="Times New Roman" w:cs="Times New Roman"/>
          <w:sz w:val="28"/>
          <w:szCs w:val="28"/>
        </w:rPr>
        <w:t>,</w:t>
      </w:r>
      <w:r w:rsidR="00FA239C" w:rsidRPr="00C76495">
        <w:rPr>
          <w:rFonts w:ascii="Times New Roman" w:hAnsi="Times New Roman" w:cs="Times New Roman"/>
          <w:sz w:val="28"/>
          <w:szCs w:val="28"/>
        </w:rPr>
        <w:t xml:space="preserve"> моя подружка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как всегда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своём мире. Я поглядывала на часы, и когда было уже около семи</w:t>
      </w:r>
      <w:r w:rsidR="004033E2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Pr="00C76495">
        <w:rPr>
          <w:rFonts w:ascii="Times New Roman" w:hAnsi="Times New Roman" w:cs="Times New Roman"/>
          <w:sz w:val="28"/>
          <w:szCs w:val="28"/>
        </w:rPr>
        <w:t>он</w:t>
      </w:r>
      <w:r w:rsidR="00FA239C" w:rsidRPr="00C76495">
        <w:rPr>
          <w:rFonts w:ascii="Times New Roman" w:hAnsi="Times New Roman" w:cs="Times New Roman"/>
          <w:sz w:val="28"/>
          <w:szCs w:val="28"/>
        </w:rPr>
        <w:t>а</w:t>
      </w:r>
      <w:r w:rsidR="004033E2" w:rsidRPr="00C76495">
        <w:rPr>
          <w:rFonts w:ascii="Times New Roman" w:hAnsi="Times New Roman" w:cs="Times New Roman"/>
          <w:sz w:val="28"/>
          <w:szCs w:val="28"/>
        </w:rPr>
        <w:t xml:space="preserve"> позвонила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чуть ли не предъяви</w:t>
      </w:r>
      <w:r w:rsidR="00FA239C" w:rsidRPr="00C76495">
        <w:rPr>
          <w:rFonts w:ascii="Times New Roman" w:hAnsi="Times New Roman" w:cs="Times New Roman"/>
          <w:sz w:val="28"/>
          <w:szCs w:val="28"/>
        </w:rPr>
        <w:t>ла</w:t>
      </w:r>
      <w:r w:rsidRPr="00C7649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DDB6D8" w14:textId="77777777" w:rsidR="004033E2" w:rsidRPr="00C76495" w:rsidRDefault="004033E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2C2579" w:rsidRPr="00C76495">
        <w:rPr>
          <w:rFonts w:ascii="Times New Roman" w:hAnsi="Times New Roman" w:cs="Times New Roman"/>
          <w:sz w:val="28"/>
          <w:szCs w:val="28"/>
        </w:rPr>
        <w:t>Собери мои вещи, я не успеваю!</w:t>
      </w:r>
    </w:p>
    <w:p w14:paraId="32BC7E19" w14:textId="77777777" w:rsidR="004033E2" w:rsidRPr="00C76495" w:rsidRDefault="002C257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 Я обалдела от н</w:t>
      </w:r>
      <w:r w:rsidR="00FA239C" w:rsidRPr="00C76495">
        <w:rPr>
          <w:rFonts w:ascii="Times New Roman" w:hAnsi="Times New Roman" w:cs="Times New Roman"/>
          <w:sz w:val="28"/>
          <w:szCs w:val="28"/>
        </w:rPr>
        <w:t>аглости</w:t>
      </w:r>
      <w:r w:rsidR="004033E2" w:rsidRPr="00C76495">
        <w:rPr>
          <w:rFonts w:ascii="Times New Roman" w:hAnsi="Times New Roman" w:cs="Times New Roman"/>
          <w:sz w:val="28"/>
          <w:szCs w:val="28"/>
        </w:rPr>
        <w:t>:</w:t>
      </w:r>
    </w:p>
    <w:p w14:paraId="043E41DA" w14:textId="77777777" w:rsidR="004033E2" w:rsidRPr="00C76495" w:rsidRDefault="004033E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</w:t>
      </w:r>
      <w:r w:rsidR="00FA239C" w:rsidRPr="00C76495">
        <w:rPr>
          <w:rFonts w:ascii="Times New Roman" w:hAnsi="Times New Roman" w:cs="Times New Roman"/>
          <w:sz w:val="28"/>
          <w:szCs w:val="28"/>
        </w:rPr>
        <w:t xml:space="preserve"> Давай, ты сама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579" w:rsidRPr="00C76495">
        <w:rPr>
          <w:rFonts w:ascii="Times New Roman" w:hAnsi="Times New Roman" w:cs="Times New Roman"/>
          <w:sz w:val="28"/>
          <w:szCs w:val="28"/>
        </w:rPr>
        <w:t>приеде</w:t>
      </w:r>
      <w:r w:rsidR="00FA239C" w:rsidRPr="00C76495">
        <w:rPr>
          <w:rFonts w:ascii="Times New Roman" w:hAnsi="Times New Roman" w:cs="Times New Roman"/>
          <w:sz w:val="28"/>
          <w:szCs w:val="28"/>
        </w:rPr>
        <w:t>шь и соберёшь</w:t>
      </w:r>
      <w:r w:rsidRPr="00C76495">
        <w:rPr>
          <w:rFonts w:ascii="Times New Roman" w:hAnsi="Times New Roman" w:cs="Times New Roman"/>
          <w:sz w:val="28"/>
          <w:szCs w:val="28"/>
        </w:rPr>
        <w:t>!</w:t>
      </w:r>
    </w:p>
    <w:p w14:paraId="63710795" w14:textId="77777777" w:rsidR="004033E2" w:rsidRPr="00C76495" w:rsidRDefault="004033E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</w:t>
      </w:r>
      <w:r w:rsidR="00FA239C" w:rsidRPr="00C76495">
        <w:rPr>
          <w:rFonts w:ascii="Times New Roman" w:hAnsi="Times New Roman" w:cs="Times New Roman"/>
          <w:sz w:val="28"/>
          <w:szCs w:val="28"/>
        </w:rPr>
        <w:t xml:space="preserve">а </w:t>
      </w:r>
      <w:r w:rsidRPr="00C76495">
        <w:rPr>
          <w:rFonts w:ascii="Times New Roman" w:hAnsi="Times New Roman" w:cs="Times New Roman"/>
          <w:sz w:val="28"/>
          <w:szCs w:val="28"/>
        </w:rPr>
        <w:t>э</w:t>
      </w:r>
      <w:r w:rsidR="00FA239C" w:rsidRPr="00C76495">
        <w:rPr>
          <w:rFonts w:ascii="Times New Roman" w:hAnsi="Times New Roman" w:cs="Times New Roman"/>
          <w:sz w:val="28"/>
          <w:szCs w:val="28"/>
        </w:rPr>
        <w:t>то она отрезала</w:t>
      </w:r>
      <w:r w:rsidRPr="00C76495">
        <w:rPr>
          <w:rFonts w:ascii="Times New Roman" w:hAnsi="Times New Roman" w:cs="Times New Roman"/>
          <w:sz w:val="28"/>
          <w:szCs w:val="28"/>
        </w:rPr>
        <w:t>:</w:t>
      </w:r>
    </w:p>
    <w:p w14:paraId="023CD299" w14:textId="77777777" w:rsidR="004033E2" w:rsidRPr="00C76495" w:rsidRDefault="004033E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2C2579" w:rsidRPr="00C76495">
        <w:rPr>
          <w:rFonts w:ascii="Times New Roman" w:hAnsi="Times New Roman" w:cs="Times New Roman"/>
          <w:sz w:val="28"/>
          <w:szCs w:val="28"/>
        </w:rPr>
        <w:t>Коро</w:t>
      </w:r>
      <w:r w:rsidR="00FA239C" w:rsidRPr="00C76495">
        <w:rPr>
          <w:rFonts w:ascii="Times New Roman" w:hAnsi="Times New Roman" w:cs="Times New Roman"/>
          <w:sz w:val="28"/>
          <w:szCs w:val="28"/>
        </w:rPr>
        <w:t>че, если не успеем, 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A239C" w:rsidRPr="00C76495">
        <w:rPr>
          <w:rFonts w:ascii="Times New Roman" w:hAnsi="Times New Roman" w:cs="Times New Roman"/>
          <w:sz w:val="28"/>
          <w:szCs w:val="28"/>
        </w:rPr>
        <w:t>не виновата!</w:t>
      </w:r>
      <w:r w:rsidR="002C2579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7E789" w14:textId="77777777" w:rsidR="002C2579" w:rsidRPr="00C76495" w:rsidRDefault="002C257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была очень возмущена, но плюнула на это и не стала даже стараться .</w:t>
      </w:r>
    </w:p>
    <w:p w14:paraId="172A5634" w14:textId="77777777" w:rsidR="002C2579" w:rsidRPr="00C76495" w:rsidRDefault="00FA239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 Она </w:t>
      </w:r>
      <w:r w:rsidR="00051E61" w:rsidRPr="00C76495">
        <w:rPr>
          <w:rFonts w:ascii="Times New Roman" w:hAnsi="Times New Roman" w:cs="Times New Roman"/>
          <w:sz w:val="28"/>
          <w:szCs w:val="28"/>
        </w:rPr>
        <w:t>через часа два прилетела</w:t>
      </w:r>
      <w:r w:rsidR="004033E2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579" w:rsidRPr="00C76495">
        <w:rPr>
          <w:rFonts w:ascii="Times New Roman" w:hAnsi="Times New Roman" w:cs="Times New Roman"/>
          <w:sz w:val="28"/>
          <w:szCs w:val="28"/>
        </w:rPr>
        <w:t>и стал</w:t>
      </w:r>
      <w:r w:rsidR="00051E61" w:rsidRPr="00C76495">
        <w:rPr>
          <w:rFonts w:ascii="Times New Roman" w:hAnsi="Times New Roman" w:cs="Times New Roman"/>
          <w:sz w:val="28"/>
          <w:szCs w:val="28"/>
        </w:rPr>
        <w:t>а</w:t>
      </w:r>
      <w:r w:rsidR="004033E2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579" w:rsidRPr="00C76495">
        <w:rPr>
          <w:rFonts w:ascii="Times New Roman" w:hAnsi="Times New Roman" w:cs="Times New Roman"/>
          <w:sz w:val="28"/>
          <w:szCs w:val="28"/>
        </w:rPr>
        <w:t>торопясь</w:t>
      </w:r>
      <w:r w:rsidR="004033E2" w:rsidRPr="00C76495">
        <w:rPr>
          <w:rFonts w:ascii="Times New Roman" w:hAnsi="Times New Roman" w:cs="Times New Roman"/>
          <w:sz w:val="28"/>
          <w:szCs w:val="28"/>
        </w:rPr>
        <w:t>,</w:t>
      </w:r>
      <w:r w:rsidR="002C2579" w:rsidRPr="00C76495">
        <w:rPr>
          <w:rFonts w:ascii="Times New Roman" w:hAnsi="Times New Roman" w:cs="Times New Roman"/>
          <w:sz w:val="28"/>
          <w:szCs w:val="28"/>
        </w:rPr>
        <w:t xml:space="preserve"> собира</w:t>
      </w:r>
      <w:r w:rsidR="004033E2" w:rsidRPr="00C76495">
        <w:rPr>
          <w:rFonts w:ascii="Times New Roman" w:hAnsi="Times New Roman" w:cs="Times New Roman"/>
          <w:sz w:val="28"/>
          <w:szCs w:val="28"/>
        </w:rPr>
        <w:t>ть свои вещи, и как всегда что-то не в</w:t>
      </w:r>
      <w:r w:rsidR="002C2579" w:rsidRPr="00C76495">
        <w:rPr>
          <w:rFonts w:ascii="Times New Roman" w:hAnsi="Times New Roman" w:cs="Times New Roman"/>
          <w:sz w:val="28"/>
          <w:szCs w:val="28"/>
        </w:rPr>
        <w:t xml:space="preserve">мещалось в чемодан. </w:t>
      </w:r>
    </w:p>
    <w:p w14:paraId="4E39D4CB" w14:textId="77777777" w:rsidR="002C2579" w:rsidRPr="00C76495" w:rsidRDefault="002C257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С горем пополам всё сложили</w:t>
      </w:r>
      <w:r w:rsidR="004033E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</w:t>
      </w:r>
      <w:r w:rsidR="004033E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сдав номер</w:t>
      </w:r>
      <w:r w:rsidR="004033E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покинули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гостиницу</w:t>
      </w:r>
      <w:r w:rsidR="004033E2" w:rsidRPr="00C76495">
        <w:rPr>
          <w:rFonts w:ascii="Times New Roman" w:hAnsi="Times New Roman" w:cs="Times New Roman"/>
          <w:sz w:val="28"/>
          <w:szCs w:val="28"/>
        </w:rPr>
        <w:t>. Перед отъездом 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быстро добежала до моей </w:t>
      </w:r>
      <w:r w:rsidR="004033E2" w:rsidRPr="00C76495">
        <w:rPr>
          <w:rFonts w:ascii="Times New Roman" w:hAnsi="Times New Roman" w:cs="Times New Roman"/>
          <w:sz w:val="28"/>
          <w:szCs w:val="28"/>
        </w:rPr>
        <w:t>новой знакомой Наташи</w:t>
      </w:r>
      <w:r w:rsidRPr="00C76495">
        <w:rPr>
          <w:rFonts w:ascii="Times New Roman" w:hAnsi="Times New Roman" w:cs="Times New Roman"/>
          <w:sz w:val="28"/>
          <w:szCs w:val="28"/>
        </w:rPr>
        <w:t>, пожелала ей выздоровления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033E2" w:rsidRPr="00C76495">
        <w:rPr>
          <w:rFonts w:ascii="Times New Roman" w:hAnsi="Times New Roman" w:cs="Times New Roman"/>
          <w:sz w:val="28"/>
          <w:szCs w:val="28"/>
        </w:rPr>
        <w:t>и помчалась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</w:p>
    <w:p w14:paraId="1BA549AA" w14:textId="77777777" w:rsidR="002C2579" w:rsidRPr="00C76495" w:rsidRDefault="002C257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ВОКЗАЛ.</w:t>
      </w:r>
    </w:p>
    <w:p w14:paraId="2F07B109" w14:textId="77777777" w:rsidR="00743B4E" w:rsidRPr="00C76495" w:rsidRDefault="002C257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Мы добрались на вокзал очень быстро</w:t>
      </w:r>
      <w:r w:rsidR="004033E2" w:rsidRPr="00C76495">
        <w:rPr>
          <w:rFonts w:ascii="Times New Roman" w:hAnsi="Times New Roman" w:cs="Times New Roman"/>
          <w:sz w:val="28"/>
          <w:szCs w:val="28"/>
        </w:rPr>
        <w:t>.</w:t>
      </w:r>
      <w:r w:rsidRPr="00C76495">
        <w:rPr>
          <w:rFonts w:ascii="Times New Roman" w:hAnsi="Times New Roman" w:cs="Times New Roman"/>
          <w:sz w:val="28"/>
          <w:szCs w:val="28"/>
        </w:rPr>
        <w:t xml:space="preserve"> Было очень холодно, </w:t>
      </w:r>
      <w:r w:rsidR="00743B4E" w:rsidRPr="00C76495">
        <w:rPr>
          <w:rFonts w:ascii="Times New Roman" w:hAnsi="Times New Roman" w:cs="Times New Roman"/>
          <w:sz w:val="28"/>
          <w:szCs w:val="28"/>
        </w:rPr>
        <w:t>и дул противный ветер. Я с нетерпением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43B4E" w:rsidRPr="00C76495">
        <w:rPr>
          <w:rFonts w:ascii="Times New Roman" w:hAnsi="Times New Roman" w:cs="Times New Roman"/>
          <w:sz w:val="28"/>
          <w:szCs w:val="28"/>
        </w:rPr>
        <w:t>вошла в вагон и</w:t>
      </w:r>
      <w:r w:rsidR="004033E2" w:rsidRPr="00C76495">
        <w:rPr>
          <w:rFonts w:ascii="Times New Roman" w:hAnsi="Times New Roman" w:cs="Times New Roman"/>
          <w:sz w:val="28"/>
          <w:szCs w:val="28"/>
        </w:rPr>
        <w:t>,</w:t>
      </w:r>
      <w:r w:rsidR="00743B4E" w:rsidRPr="00C76495">
        <w:rPr>
          <w:rFonts w:ascii="Times New Roman" w:hAnsi="Times New Roman" w:cs="Times New Roman"/>
          <w:sz w:val="28"/>
          <w:szCs w:val="28"/>
        </w:rPr>
        <w:t xml:space="preserve"> почувствовав тепло</w:t>
      </w:r>
      <w:r w:rsidR="004033E2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43B4E" w:rsidRPr="00C76495">
        <w:rPr>
          <w:rFonts w:ascii="Times New Roman" w:hAnsi="Times New Roman" w:cs="Times New Roman"/>
          <w:sz w:val="28"/>
          <w:szCs w:val="28"/>
        </w:rPr>
        <w:t xml:space="preserve">оттаяла. </w:t>
      </w:r>
      <w:r w:rsidR="004033E2" w:rsidRPr="00C76495">
        <w:rPr>
          <w:rFonts w:ascii="Times New Roman" w:hAnsi="Times New Roman" w:cs="Times New Roman"/>
          <w:sz w:val="28"/>
          <w:szCs w:val="28"/>
        </w:rPr>
        <w:t>В</w:t>
      </w:r>
      <w:r w:rsidR="00743B4E" w:rsidRPr="00C76495">
        <w:rPr>
          <w:rFonts w:ascii="Times New Roman" w:hAnsi="Times New Roman" w:cs="Times New Roman"/>
          <w:sz w:val="28"/>
          <w:szCs w:val="28"/>
        </w:rPr>
        <w:t xml:space="preserve">агон стремительно наполнялся пассажирами. </w:t>
      </w:r>
    </w:p>
    <w:p w14:paraId="551F7B89" w14:textId="77777777" w:rsidR="00743B4E" w:rsidRPr="00C76495" w:rsidRDefault="00743B4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Мы ехали довольно быс</w:t>
      </w:r>
      <w:r w:rsidR="004033E2" w:rsidRPr="00C76495">
        <w:rPr>
          <w:rFonts w:ascii="Times New Roman" w:hAnsi="Times New Roman" w:cs="Times New Roman"/>
          <w:sz w:val="28"/>
          <w:szCs w:val="28"/>
        </w:rPr>
        <w:t>тро, или мне так показалось из-</w:t>
      </w:r>
      <w:r w:rsidRPr="00C76495">
        <w:rPr>
          <w:rFonts w:ascii="Times New Roman" w:hAnsi="Times New Roman" w:cs="Times New Roman"/>
          <w:sz w:val="28"/>
          <w:szCs w:val="28"/>
        </w:rPr>
        <w:t xml:space="preserve">за желания скорее добраться до дома. </w:t>
      </w:r>
      <w:r w:rsidR="004033E2" w:rsidRPr="00C76495">
        <w:rPr>
          <w:rFonts w:ascii="Times New Roman" w:hAnsi="Times New Roman" w:cs="Times New Roman"/>
          <w:sz w:val="28"/>
          <w:szCs w:val="28"/>
        </w:rPr>
        <w:t xml:space="preserve">Наступила глубокая ночь, и я тяжело заснула. </w:t>
      </w:r>
      <w:r w:rsidRPr="00C76495">
        <w:rPr>
          <w:rFonts w:ascii="Times New Roman" w:hAnsi="Times New Roman" w:cs="Times New Roman"/>
          <w:sz w:val="28"/>
          <w:szCs w:val="28"/>
        </w:rPr>
        <w:t>Я засыпала под стук колёс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поезда. Мне всегда нравилось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033E2" w:rsidRPr="00C76495">
        <w:rPr>
          <w:rFonts w:ascii="Times New Roman" w:hAnsi="Times New Roman" w:cs="Times New Roman"/>
          <w:sz w:val="28"/>
          <w:szCs w:val="28"/>
        </w:rPr>
        <w:t xml:space="preserve">спать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 поезде, и процесс покачивания меня </w:t>
      </w:r>
      <w:r w:rsidR="004033E2" w:rsidRPr="00C76495">
        <w:rPr>
          <w:rFonts w:ascii="Times New Roman" w:hAnsi="Times New Roman" w:cs="Times New Roman"/>
          <w:sz w:val="28"/>
          <w:szCs w:val="28"/>
        </w:rPr>
        <w:t xml:space="preserve">мгновенно </w:t>
      </w:r>
      <w:r w:rsidRPr="00C76495">
        <w:rPr>
          <w:rFonts w:ascii="Times New Roman" w:hAnsi="Times New Roman" w:cs="Times New Roman"/>
          <w:sz w:val="28"/>
          <w:szCs w:val="28"/>
        </w:rPr>
        <w:t>приводил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ко сну.</w:t>
      </w:r>
    </w:p>
    <w:p w14:paraId="33D32BBC" w14:textId="61F9D85C" w:rsidR="00C8612B" w:rsidRPr="00C76495" w:rsidRDefault="00743B4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Утром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проснулась бодрая, открыв глаза</w:t>
      </w:r>
      <w:r w:rsidR="004033E2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была в шоке. Я </w:t>
      </w:r>
      <w:r w:rsidR="004033E2" w:rsidRPr="00C76495">
        <w:rPr>
          <w:rFonts w:ascii="Times New Roman" w:hAnsi="Times New Roman" w:cs="Times New Roman"/>
          <w:sz w:val="28"/>
          <w:szCs w:val="28"/>
        </w:rPr>
        <w:t>ВИДЕЛА! Я реально видел</w:t>
      </w:r>
      <w:r w:rsidRPr="00C76495">
        <w:rPr>
          <w:rFonts w:ascii="Times New Roman" w:hAnsi="Times New Roman" w:cs="Times New Roman"/>
          <w:sz w:val="28"/>
          <w:szCs w:val="28"/>
        </w:rPr>
        <w:t>а. Это потрясающе, я видела даже мел</w:t>
      </w:r>
      <w:r w:rsidR="004033E2" w:rsidRPr="00C76495">
        <w:rPr>
          <w:rFonts w:ascii="Times New Roman" w:hAnsi="Times New Roman" w:cs="Times New Roman"/>
          <w:sz w:val="28"/>
          <w:szCs w:val="28"/>
        </w:rPr>
        <w:t>кое (</w:t>
      </w:r>
      <w:r w:rsidRPr="00C76495">
        <w:rPr>
          <w:rFonts w:ascii="Times New Roman" w:hAnsi="Times New Roman" w:cs="Times New Roman"/>
          <w:sz w:val="28"/>
          <w:szCs w:val="28"/>
        </w:rPr>
        <w:t>ну не сильно мелкое</w:t>
      </w:r>
      <w:r w:rsidR="004033E2" w:rsidRPr="00C76495">
        <w:rPr>
          <w:rFonts w:ascii="Times New Roman" w:hAnsi="Times New Roman" w:cs="Times New Roman"/>
          <w:sz w:val="28"/>
          <w:szCs w:val="28"/>
        </w:rPr>
        <w:t>),  но текст в журнале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 очках</w:t>
      </w:r>
      <w:r w:rsidR="004033E2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я </w:t>
      </w:r>
      <w:r w:rsidR="004033E2" w:rsidRPr="00C76495">
        <w:rPr>
          <w:rFonts w:ascii="Times New Roman" w:hAnsi="Times New Roman" w:cs="Times New Roman"/>
          <w:sz w:val="28"/>
          <w:szCs w:val="28"/>
        </w:rPr>
        <w:t>разглядела</w:t>
      </w:r>
      <w:r w:rsidRPr="00C76495">
        <w:rPr>
          <w:rFonts w:ascii="Times New Roman" w:hAnsi="Times New Roman" w:cs="Times New Roman"/>
          <w:sz w:val="28"/>
          <w:szCs w:val="28"/>
        </w:rPr>
        <w:t>. Я была так счастлива, я у</w:t>
      </w:r>
      <w:r w:rsidR="00051E61" w:rsidRPr="00C76495">
        <w:rPr>
          <w:rFonts w:ascii="Times New Roman" w:hAnsi="Times New Roman" w:cs="Times New Roman"/>
          <w:sz w:val="28"/>
          <w:szCs w:val="28"/>
        </w:rPr>
        <w:t>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033E2" w:rsidRPr="00C76495">
        <w:rPr>
          <w:rFonts w:ascii="Times New Roman" w:hAnsi="Times New Roman" w:cs="Times New Roman"/>
          <w:sz w:val="28"/>
          <w:szCs w:val="28"/>
        </w:rPr>
        <w:t xml:space="preserve">не обращала </w:t>
      </w:r>
      <w:r w:rsidR="003E29F1">
        <w:rPr>
          <w:rFonts w:ascii="Times New Roman" w:hAnsi="Times New Roman" w:cs="Times New Roman"/>
          <w:sz w:val="28"/>
          <w:szCs w:val="28"/>
        </w:rPr>
        <w:t>в</w:t>
      </w:r>
      <w:r w:rsidR="004033E2" w:rsidRPr="00C76495">
        <w:rPr>
          <w:rFonts w:ascii="Times New Roman" w:hAnsi="Times New Roman" w:cs="Times New Roman"/>
          <w:sz w:val="28"/>
          <w:szCs w:val="28"/>
        </w:rPr>
        <w:t>нимания на подругу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или попутчиков, я просто</w:t>
      </w:r>
      <w:r w:rsidR="004033E2" w:rsidRPr="00C76495">
        <w:rPr>
          <w:rFonts w:ascii="Times New Roman" w:hAnsi="Times New Roman" w:cs="Times New Roman"/>
          <w:sz w:val="28"/>
          <w:szCs w:val="28"/>
        </w:rPr>
        <w:t xml:space="preserve"> осматривала </w:t>
      </w:r>
      <w:r w:rsidR="00D610CE" w:rsidRPr="00C76495">
        <w:rPr>
          <w:rFonts w:ascii="Times New Roman" w:hAnsi="Times New Roman" w:cs="Times New Roman"/>
          <w:sz w:val="28"/>
          <w:szCs w:val="28"/>
        </w:rPr>
        <w:t>окружающее</w:t>
      </w:r>
      <w:r w:rsidR="004033E2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во все глаза. Не передаваемое ощущение. </w:t>
      </w:r>
      <w:r w:rsidR="00C8612B" w:rsidRPr="00C76495">
        <w:rPr>
          <w:rFonts w:ascii="Times New Roman" w:hAnsi="Times New Roman" w:cs="Times New Roman"/>
          <w:sz w:val="28"/>
          <w:szCs w:val="28"/>
        </w:rPr>
        <w:t>Даже в чём- то обычном я видела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612B" w:rsidRPr="00C76495">
        <w:rPr>
          <w:rFonts w:ascii="Times New Roman" w:hAnsi="Times New Roman" w:cs="Times New Roman"/>
          <w:sz w:val="28"/>
          <w:szCs w:val="28"/>
        </w:rPr>
        <w:t>нечто потрясающее.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19387" w14:textId="77777777" w:rsidR="00C8612B" w:rsidRPr="00C76495" w:rsidRDefault="00C8612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Мне так хотелось скорее добраться до </w:t>
      </w:r>
      <w:r w:rsidR="00F0011C" w:rsidRPr="00C76495">
        <w:rPr>
          <w:rFonts w:ascii="Times New Roman" w:hAnsi="Times New Roman" w:cs="Times New Roman"/>
          <w:sz w:val="28"/>
          <w:szCs w:val="28"/>
        </w:rPr>
        <w:t>дома</w:t>
      </w:r>
      <w:r w:rsidR="00D610CE" w:rsidRPr="00C76495">
        <w:rPr>
          <w:rFonts w:ascii="Times New Roman" w:hAnsi="Times New Roman" w:cs="Times New Roman"/>
          <w:sz w:val="28"/>
          <w:szCs w:val="28"/>
        </w:rPr>
        <w:t>,</w:t>
      </w:r>
      <w:r w:rsidR="00F0011C" w:rsidRPr="00C76495">
        <w:rPr>
          <w:rFonts w:ascii="Times New Roman" w:hAnsi="Times New Roman" w:cs="Times New Roman"/>
          <w:sz w:val="28"/>
          <w:szCs w:val="28"/>
        </w:rPr>
        <w:t xml:space="preserve"> и мысль материализовалась</w:t>
      </w:r>
      <w:r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D610CE" w:rsidRPr="00C76495">
        <w:rPr>
          <w:rFonts w:ascii="Times New Roman" w:hAnsi="Times New Roman" w:cs="Times New Roman"/>
          <w:sz w:val="28"/>
          <w:szCs w:val="28"/>
        </w:rPr>
        <w:t>поезд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полетел. И к вечеру мы прибыли к станции Астрахань 1.</w:t>
      </w:r>
    </w:p>
    <w:p w14:paraId="39C57FC7" w14:textId="7FEC827F" w:rsidR="00C8612B" w:rsidRPr="00C76495" w:rsidRDefault="00C8612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хотела быстро выскочить из вагона. Но решила</w:t>
      </w:r>
      <w:r w:rsidR="00D610CE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не нужно спешить, выждав поток людей</w:t>
      </w:r>
      <w:r w:rsidR="00D610CE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аккуратно вышла в тамбур </w:t>
      </w:r>
      <w:r w:rsidR="002C2542" w:rsidRPr="00C76495">
        <w:rPr>
          <w:rFonts w:ascii="Times New Roman" w:hAnsi="Times New Roman" w:cs="Times New Roman"/>
          <w:sz w:val="28"/>
          <w:szCs w:val="28"/>
        </w:rPr>
        <w:t>и,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542" w:rsidRPr="00C76495">
        <w:rPr>
          <w:rFonts w:ascii="Times New Roman" w:hAnsi="Times New Roman" w:cs="Times New Roman"/>
          <w:sz w:val="28"/>
          <w:szCs w:val="28"/>
        </w:rPr>
        <w:t>не</w:t>
      </w:r>
      <w:r w:rsidR="00F33C99">
        <w:rPr>
          <w:rFonts w:ascii="Times New Roman" w:hAnsi="Times New Roman" w:cs="Times New Roman"/>
          <w:sz w:val="28"/>
          <w:szCs w:val="28"/>
        </w:rPr>
        <w:t xml:space="preserve"> </w:t>
      </w:r>
      <w:r w:rsidR="002C2542" w:rsidRPr="00C76495">
        <w:rPr>
          <w:rFonts w:ascii="Times New Roman" w:hAnsi="Times New Roman" w:cs="Times New Roman"/>
          <w:sz w:val="28"/>
          <w:szCs w:val="28"/>
        </w:rPr>
        <w:t>спеша,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спустила</w:t>
      </w:r>
      <w:r w:rsidR="00D610CE" w:rsidRPr="00C76495">
        <w:rPr>
          <w:rFonts w:ascii="Times New Roman" w:hAnsi="Times New Roman" w:cs="Times New Roman"/>
          <w:sz w:val="28"/>
          <w:szCs w:val="28"/>
        </w:rPr>
        <w:t>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 лесенке. Мо</w:t>
      </w:r>
      <w:r w:rsidR="00D610CE" w:rsidRPr="00C76495">
        <w:rPr>
          <w:rFonts w:ascii="Times New Roman" w:hAnsi="Times New Roman" w:cs="Times New Roman"/>
          <w:sz w:val="28"/>
          <w:szCs w:val="28"/>
        </w:rPr>
        <w:t>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10CE" w:rsidRPr="00C76495">
        <w:rPr>
          <w:rFonts w:ascii="Times New Roman" w:hAnsi="Times New Roman" w:cs="Times New Roman"/>
          <w:sz w:val="28"/>
          <w:szCs w:val="28"/>
        </w:rPr>
        <w:t>по</w:t>
      </w:r>
      <w:r w:rsidRPr="00C76495">
        <w:rPr>
          <w:rFonts w:ascii="Times New Roman" w:hAnsi="Times New Roman" w:cs="Times New Roman"/>
          <w:sz w:val="28"/>
          <w:szCs w:val="28"/>
        </w:rPr>
        <w:t>друг</w:t>
      </w:r>
      <w:r w:rsidR="00D610CE" w:rsidRPr="00C76495">
        <w:rPr>
          <w:rFonts w:ascii="Times New Roman" w:hAnsi="Times New Roman" w:cs="Times New Roman"/>
          <w:sz w:val="28"/>
          <w:szCs w:val="28"/>
        </w:rPr>
        <w:t>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всё время смотрел</w:t>
      </w:r>
      <w:r w:rsidR="00D610CE" w:rsidRPr="00C76495">
        <w:rPr>
          <w:rFonts w:ascii="Times New Roman" w:hAnsi="Times New Roman" w:cs="Times New Roman"/>
          <w:sz w:val="28"/>
          <w:szCs w:val="28"/>
        </w:rPr>
        <w:t>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на меня и не понимал</w:t>
      </w:r>
      <w:r w:rsidR="00D610CE" w:rsidRPr="00C76495">
        <w:rPr>
          <w:rFonts w:ascii="Times New Roman" w:hAnsi="Times New Roman" w:cs="Times New Roman"/>
          <w:sz w:val="28"/>
          <w:szCs w:val="28"/>
        </w:rPr>
        <w:t>а</w:t>
      </w:r>
      <w:r w:rsidRPr="00C76495">
        <w:rPr>
          <w:rFonts w:ascii="Times New Roman" w:hAnsi="Times New Roman" w:cs="Times New Roman"/>
          <w:sz w:val="28"/>
          <w:szCs w:val="28"/>
        </w:rPr>
        <w:t>, что происходит. Я только улыбалась.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Он</w:t>
      </w:r>
      <w:r w:rsidR="00D610CE" w:rsidRPr="00C76495">
        <w:rPr>
          <w:rFonts w:ascii="Times New Roman" w:hAnsi="Times New Roman" w:cs="Times New Roman"/>
          <w:sz w:val="28"/>
          <w:szCs w:val="28"/>
        </w:rPr>
        <w:t>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D610CE" w:rsidRPr="00C76495">
        <w:rPr>
          <w:rFonts w:ascii="Times New Roman" w:hAnsi="Times New Roman" w:cs="Times New Roman"/>
          <w:sz w:val="28"/>
          <w:szCs w:val="28"/>
        </w:rPr>
        <w:t>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меня проводить, и мы вместе доехали до моего дома, нас </w:t>
      </w:r>
      <w:r w:rsidR="00051E61" w:rsidRPr="00C76495">
        <w:rPr>
          <w:rFonts w:ascii="Times New Roman" w:hAnsi="Times New Roman" w:cs="Times New Roman"/>
          <w:sz w:val="28"/>
          <w:szCs w:val="28"/>
        </w:rPr>
        <w:t xml:space="preserve">встретила мама и пригласила её </w:t>
      </w:r>
      <w:r w:rsidRPr="00C76495">
        <w:rPr>
          <w:rFonts w:ascii="Times New Roman" w:hAnsi="Times New Roman" w:cs="Times New Roman"/>
          <w:sz w:val="28"/>
          <w:szCs w:val="28"/>
        </w:rPr>
        <w:t>в дом</w:t>
      </w:r>
      <w:r w:rsidR="00D610CE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поужинать. Он</w:t>
      </w:r>
      <w:r w:rsidR="00D610CE" w:rsidRPr="00C76495">
        <w:rPr>
          <w:rFonts w:ascii="Times New Roman" w:hAnsi="Times New Roman" w:cs="Times New Roman"/>
          <w:sz w:val="28"/>
          <w:szCs w:val="28"/>
        </w:rPr>
        <w:t>а согласилась</w:t>
      </w:r>
      <w:r w:rsidRPr="00C76495">
        <w:rPr>
          <w:rFonts w:ascii="Times New Roman" w:hAnsi="Times New Roman" w:cs="Times New Roman"/>
          <w:sz w:val="28"/>
          <w:szCs w:val="28"/>
        </w:rPr>
        <w:t>, вообще он</w:t>
      </w:r>
      <w:r w:rsidR="00051E61" w:rsidRPr="00C76495">
        <w:rPr>
          <w:rFonts w:ascii="Times New Roman" w:hAnsi="Times New Roman" w:cs="Times New Roman"/>
          <w:sz w:val="28"/>
          <w:szCs w:val="28"/>
        </w:rPr>
        <w:t>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никогда н</w:t>
      </w:r>
      <w:r w:rsidR="00D610CE" w:rsidRPr="00C76495">
        <w:rPr>
          <w:rFonts w:ascii="Times New Roman" w:hAnsi="Times New Roman" w:cs="Times New Roman"/>
          <w:sz w:val="28"/>
          <w:szCs w:val="28"/>
        </w:rPr>
        <w:t>е отказывалась</w:t>
      </w:r>
      <w:r w:rsidR="00051E61" w:rsidRPr="00C76495">
        <w:rPr>
          <w:rFonts w:ascii="Times New Roman" w:hAnsi="Times New Roman" w:cs="Times New Roman"/>
          <w:sz w:val="28"/>
          <w:szCs w:val="28"/>
        </w:rPr>
        <w:t>, поэтому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согласие было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ож</w:t>
      </w:r>
      <w:r w:rsidR="00D610CE" w:rsidRPr="00C76495">
        <w:rPr>
          <w:rFonts w:ascii="Times New Roman" w:hAnsi="Times New Roman" w:cs="Times New Roman"/>
          <w:sz w:val="28"/>
          <w:szCs w:val="28"/>
        </w:rPr>
        <w:t>идаемо. Мы вошли в дом, и я по-</w:t>
      </w:r>
      <w:r w:rsidRPr="00C76495">
        <w:rPr>
          <w:rFonts w:ascii="Times New Roman" w:hAnsi="Times New Roman" w:cs="Times New Roman"/>
          <w:sz w:val="28"/>
          <w:szCs w:val="28"/>
        </w:rPr>
        <w:t xml:space="preserve">прежнему молчала, </w:t>
      </w:r>
      <w:r w:rsidR="00051E61" w:rsidRPr="00C76495">
        <w:rPr>
          <w:rFonts w:ascii="Times New Roman" w:hAnsi="Times New Roman" w:cs="Times New Roman"/>
          <w:sz w:val="28"/>
          <w:szCs w:val="28"/>
        </w:rPr>
        <w:t>не хотела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51E61" w:rsidRPr="00C76495">
        <w:rPr>
          <w:rFonts w:ascii="Times New Roman" w:hAnsi="Times New Roman" w:cs="Times New Roman"/>
          <w:sz w:val="28"/>
          <w:szCs w:val="28"/>
        </w:rPr>
        <w:t xml:space="preserve">всё говорить в её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присутствии. </w:t>
      </w:r>
    </w:p>
    <w:p w14:paraId="68C3D80C" w14:textId="77777777" w:rsidR="00D610CE" w:rsidRPr="00C76495" w:rsidRDefault="00D610C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</w:t>
      </w:r>
      <w:r w:rsidR="00C8612B" w:rsidRPr="00C76495">
        <w:rPr>
          <w:rFonts w:ascii="Times New Roman" w:hAnsi="Times New Roman" w:cs="Times New Roman"/>
          <w:sz w:val="28"/>
          <w:szCs w:val="28"/>
        </w:rPr>
        <w:t>друг я услышала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612B" w:rsidRPr="00C76495">
        <w:rPr>
          <w:rFonts w:ascii="Times New Roman" w:hAnsi="Times New Roman" w:cs="Times New Roman"/>
          <w:sz w:val="28"/>
          <w:szCs w:val="28"/>
        </w:rPr>
        <w:t>голос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моего сына, он спал. О</w:t>
      </w:r>
      <w:r w:rsidR="00C8612B" w:rsidRPr="00C76495">
        <w:rPr>
          <w:rFonts w:ascii="Times New Roman" w:hAnsi="Times New Roman" w:cs="Times New Roman"/>
          <w:sz w:val="28"/>
          <w:szCs w:val="28"/>
        </w:rPr>
        <w:t>н заснул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612B" w:rsidRPr="00C76495">
        <w:rPr>
          <w:rFonts w:ascii="Times New Roman" w:hAnsi="Times New Roman" w:cs="Times New Roman"/>
          <w:sz w:val="28"/>
          <w:szCs w:val="28"/>
        </w:rPr>
        <w:t>при просмотре фильма, услышав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612B" w:rsidRPr="00C76495">
        <w:rPr>
          <w:rFonts w:ascii="Times New Roman" w:hAnsi="Times New Roman" w:cs="Times New Roman"/>
          <w:sz w:val="28"/>
          <w:szCs w:val="28"/>
        </w:rPr>
        <w:t>его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C8612B" w:rsidRPr="00C76495">
        <w:rPr>
          <w:rFonts w:ascii="Times New Roman" w:hAnsi="Times New Roman" w:cs="Times New Roman"/>
          <w:sz w:val="28"/>
          <w:szCs w:val="28"/>
        </w:rPr>
        <w:t xml:space="preserve">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612B" w:rsidRPr="00C76495">
        <w:rPr>
          <w:rFonts w:ascii="Times New Roman" w:hAnsi="Times New Roman" w:cs="Times New Roman"/>
          <w:sz w:val="28"/>
          <w:szCs w:val="28"/>
        </w:rPr>
        <w:t xml:space="preserve">позвала. Он сразу прибежал, даже </w:t>
      </w:r>
      <w:r w:rsidRPr="00C76495">
        <w:rPr>
          <w:rFonts w:ascii="Times New Roman" w:hAnsi="Times New Roman" w:cs="Times New Roman"/>
          <w:sz w:val="28"/>
          <w:szCs w:val="28"/>
        </w:rPr>
        <w:t>по</w:t>
      </w:r>
      <w:r w:rsidR="00C8612B" w:rsidRPr="00C76495">
        <w:rPr>
          <w:rFonts w:ascii="Times New Roman" w:hAnsi="Times New Roman" w:cs="Times New Roman"/>
          <w:sz w:val="28"/>
          <w:szCs w:val="28"/>
        </w:rPr>
        <w:t>друг</w:t>
      </w:r>
      <w:r w:rsidRPr="00C76495">
        <w:rPr>
          <w:rFonts w:ascii="Times New Roman" w:hAnsi="Times New Roman" w:cs="Times New Roman"/>
          <w:sz w:val="28"/>
          <w:szCs w:val="28"/>
        </w:rPr>
        <w:t>у</w:t>
      </w:r>
      <w:r w:rsidR="00C8612B" w:rsidRPr="00C76495">
        <w:rPr>
          <w:rFonts w:ascii="Times New Roman" w:hAnsi="Times New Roman" w:cs="Times New Roman"/>
          <w:sz w:val="28"/>
          <w:szCs w:val="28"/>
        </w:rPr>
        <w:t xml:space="preserve"> не заметил. Он меня обнял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612B" w:rsidRPr="00C76495">
        <w:rPr>
          <w:rFonts w:ascii="Times New Roman" w:hAnsi="Times New Roman" w:cs="Times New Roman"/>
          <w:sz w:val="28"/>
          <w:szCs w:val="28"/>
        </w:rPr>
        <w:t xml:space="preserve"> и взглянул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612B" w:rsidRPr="00C76495">
        <w:rPr>
          <w:rFonts w:ascii="Times New Roman" w:hAnsi="Times New Roman" w:cs="Times New Roman"/>
          <w:sz w:val="28"/>
          <w:szCs w:val="28"/>
        </w:rPr>
        <w:t>вопросительно, я поняла этот взгляд и достала из сумки обещанное. Он подпрыгнул и побежал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612B" w:rsidRPr="00C76495">
        <w:rPr>
          <w:rFonts w:ascii="Times New Roman" w:hAnsi="Times New Roman" w:cs="Times New Roman"/>
          <w:sz w:val="28"/>
          <w:szCs w:val="28"/>
        </w:rPr>
        <w:t>смотреть. Я на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612B" w:rsidRPr="00C76495">
        <w:rPr>
          <w:rFonts w:ascii="Times New Roman" w:hAnsi="Times New Roman" w:cs="Times New Roman"/>
          <w:sz w:val="28"/>
          <w:szCs w:val="28"/>
        </w:rPr>
        <w:t>этот раз ещё больше его порадовала, он был счастлив тому, что получил. Я была счастлива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8612B" w:rsidRPr="00C76495">
        <w:rPr>
          <w:rFonts w:ascii="Times New Roman" w:hAnsi="Times New Roman" w:cs="Times New Roman"/>
          <w:sz w:val="28"/>
          <w:szCs w:val="28"/>
        </w:rPr>
        <w:t xml:space="preserve">от того, что он счастлив. </w:t>
      </w:r>
    </w:p>
    <w:p w14:paraId="3C442DA2" w14:textId="77777777" w:rsidR="00844C45" w:rsidRPr="00C76495" w:rsidRDefault="00C8612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Мы стали ужинать</w:t>
      </w:r>
      <w:r w:rsidR="00D610CE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разговаривать о том</w:t>
      </w:r>
      <w:r w:rsidR="00D610CE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как съездили. Я м</w:t>
      </w:r>
      <w:r w:rsidR="00051E61" w:rsidRPr="00C76495">
        <w:rPr>
          <w:rFonts w:ascii="Times New Roman" w:hAnsi="Times New Roman" w:cs="Times New Roman"/>
          <w:sz w:val="28"/>
          <w:szCs w:val="28"/>
        </w:rPr>
        <w:t>олчала, говорили мама и подруга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70480C" w:rsidRPr="00C76495">
        <w:rPr>
          <w:rFonts w:ascii="Times New Roman" w:hAnsi="Times New Roman" w:cs="Times New Roman"/>
          <w:sz w:val="28"/>
          <w:szCs w:val="28"/>
        </w:rPr>
        <w:t>Мне было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0480C" w:rsidRPr="00C76495">
        <w:rPr>
          <w:rFonts w:ascii="Times New Roman" w:hAnsi="Times New Roman" w:cs="Times New Roman"/>
          <w:sz w:val="28"/>
          <w:szCs w:val="28"/>
        </w:rPr>
        <w:t>всё равно, я разглядывала всё</w:t>
      </w:r>
      <w:r w:rsidR="00D610CE" w:rsidRPr="00C76495">
        <w:rPr>
          <w:rFonts w:ascii="Times New Roman" w:hAnsi="Times New Roman" w:cs="Times New Roman"/>
          <w:sz w:val="28"/>
          <w:szCs w:val="28"/>
        </w:rPr>
        <w:t>,</w:t>
      </w:r>
      <w:r w:rsidR="0070480C" w:rsidRPr="00C76495">
        <w:rPr>
          <w:rFonts w:ascii="Times New Roman" w:hAnsi="Times New Roman" w:cs="Times New Roman"/>
          <w:sz w:val="28"/>
          <w:szCs w:val="28"/>
        </w:rPr>
        <w:t xml:space="preserve"> что на столе, и всё </w:t>
      </w:r>
      <w:r w:rsidR="0070480C" w:rsidRPr="00C76495">
        <w:rPr>
          <w:rFonts w:ascii="Times New Roman" w:hAnsi="Times New Roman" w:cs="Times New Roman"/>
          <w:sz w:val="28"/>
          <w:szCs w:val="28"/>
        </w:rPr>
        <w:lastRenderedPageBreak/>
        <w:t>казалось таким красивым и аппетитным. Чего только не было</w:t>
      </w:r>
      <w:r w:rsidR="00D610CE" w:rsidRPr="00C76495">
        <w:rPr>
          <w:rFonts w:ascii="Times New Roman" w:hAnsi="Times New Roman" w:cs="Times New Roman"/>
          <w:sz w:val="28"/>
          <w:szCs w:val="28"/>
        </w:rPr>
        <w:t>: и сладкое</w:t>
      </w:r>
      <w:r w:rsidR="0070480C" w:rsidRPr="00C76495">
        <w:rPr>
          <w:rFonts w:ascii="Times New Roman" w:hAnsi="Times New Roman" w:cs="Times New Roman"/>
          <w:sz w:val="28"/>
          <w:szCs w:val="28"/>
        </w:rPr>
        <w:t>, и закуски различные</w:t>
      </w:r>
      <w:r w:rsidR="00D610CE" w:rsidRPr="00C76495">
        <w:rPr>
          <w:rFonts w:ascii="Times New Roman" w:hAnsi="Times New Roman" w:cs="Times New Roman"/>
          <w:sz w:val="28"/>
          <w:szCs w:val="28"/>
        </w:rPr>
        <w:t xml:space="preserve"> –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0480C" w:rsidRPr="00C76495">
        <w:rPr>
          <w:rFonts w:ascii="Times New Roman" w:hAnsi="Times New Roman" w:cs="Times New Roman"/>
          <w:sz w:val="28"/>
          <w:szCs w:val="28"/>
        </w:rPr>
        <w:t>даже глаза разбегались. Странно, но было ощущение</w:t>
      </w:r>
      <w:r w:rsidR="00D610CE" w:rsidRPr="00C76495">
        <w:rPr>
          <w:rFonts w:ascii="Times New Roman" w:hAnsi="Times New Roman" w:cs="Times New Roman"/>
          <w:sz w:val="28"/>
          <w:szCs w:val="28"/>
        </w:rPr>
        <w:t>,</w:t>
      </w:r>
      <w:r w:rsidR="0070480C" w:rsidRPr="00C76495">
        <w:rPr>
          <w:rFonts w:ascii="Times New Roman" w:hAnsi="Times New Roman" w:cs="Times New Roman"/>
          <w:sz w:val="28"/>
          <w:szCs w:val="28"/>
        </w:rPr>
        <w:t xml:space="preserve"> что мама специально подготовилась, хотя праздника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0480C" w:rsidRPr="00C76495">
        <w:rPr>
          <w:rFonts w:ascii="Times New Roman" w:hAnsi="Times New Roman" w:cs="Times New Roman"/>
          <w:sz w:val="28"/>
          <w:szCs w:val="28"/>
        </w:rPr>
        <w:t>не</w:t>
      </w:r>
      <w:r w:rsidR="00D610CE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0480C" w:rsidRPr="00C76495">
        <w:rPr>
          <w:rFonts w:ascii="Times New Roman" w:hAnsi="Times New Roman" w:cs="Times New Roman"/>
          <w:sz w:val="28"/>
          <w:szCs w:val="28"/>
        </w:rPr>
        <w:t>было.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0480C" w:rsidRPr="00C76495">
        <w:rPr>
          <w:rFonts w:ascii="Times New Roman" w:hAnsi="Times New Roman" w:cs="Times New Roman"/>
          <w:sz w:val="28"/>
          <w:szCs w:val="28"/>
        </w:rPr>
        <w:t>Праздник был в моей душе от того, что я вижу этот мир</w:t>
      </w:r>
      <w:r w:rsidR="00D610CE" w:rsidRPr="00C76495">
        <w:rPr>
          <w:rFonts w:ascii="Times New Roman" w:hAnsi="Times New Roman" w:cs="Times New Roman"/>
          <w:sz w:val="28"/>
          <w:szCs w:val="28"/>
        </w:rPr>
        <w:t>!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7818F" w14:textId="77777777" w:rsidR="00D610CE" w:rsidRPr="00C76495" w:rsidRDefault="002C254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Подруга,</w:t>
      </w:r>
      <w:r w:rsidR="003A14A0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наконец,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10CE" w:rsidRPr="00C76495">
        <w:rPr>
          <w:rFonts w:ascii="Times New Roman" w:hAnsi="Times New Roman" w:cs="Times New Roman"/>
          <w:sz w:val="28"/>
          <w:szCs w:val="28"/>
        </w:rPr>
        <w:t>собралась уходить,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10CE" w:rsidRPr="00C76495">
        <w:rPr>
          <w:rFonts w:ascii="Times New Roman" w:hAnsi="Times New Roman" w:cs="Times New Roman"/>
          <w:sz w:val="28"/>
          <w:szCs w:val="28"/>
        </w:rPr>
        <w:t>наговорившись с моей мамой. О</w:t>
      </w:r>
      <w:r w:rsidR="001B637F" w:rsidRPr="00C76495">
        <w:rPr>
          <w:rFonts w:ascii="Times New Roman" w:hAnsi="Times New Roman" w:cs="Times New Roman"/>
          <w:sz w:val="28"/>
          <w:szCs w:val="28"/>
        </w:rPr>
        <w:t>ни всегда</w:t>
      </w:r>
      <w:r w:rsidR="00D610CE" w:rsidRPr="00C76495">
        <w:rPr>
          <w:rFonts w:ascii="Times New Roman" w:hAnsi="Times New Roman" w:cs="Times New Roman"/>
          <w:sz w:val="28"/>
          <w:szCs w:val="28"/>
        </w:rPr>
        <w:t>,</w:t>
      </w:r>
      <w:r w:rsidR="001B637F" w:rsidRPr="00C76495">
        <w:rPr>
          <w:rFonts w:ascii="Times New Roman" w:hAnsi="Times New Roman" w:cs="Times New Roman"/>
          <w:sz w:val="28"/>
          <w:szCs w:val="28"/>
        </w:rPr>
        <w:t xml:space="preserve"> когда </w:t>
      </w:r>
      <w:r w:rsidRPr="00C76495">
        <w:rPr>
          <w:rFonts w:ascii="Times New Roman" w:hAnsi="Times New Roman" w:cs="Times New Roman"/>
          <w:sz w:val="28"/>
          <w:szCs w:val="28"/>
        </w:rPr>
        <w:t>встречались,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B637F" w:rsidRPr="00C76495">
        <w:rPr>
          <w:rFonts w:ascii="Times New Roman" w:hAnsi="Times New Roman" w:cs="Times New Roman"/>
          <w:sz w:val="28"/>
          <w:szCs w:val="28"/>
        </w:rPr>
        <w:t>общались от души, но их общение сводилось к обсуждению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10CE" w:rsidRPr="00C76495">
        <w:rPr>
          <w:rFonts w:ascii="Times New Roman" w:hAnsi="Times New Roman" w:cs="Times New Roman"/>
          <w:sz w:val="28"/>
          <w:szCs w:val="28"/>
        </w:rPr>
        <w:t>каких-</w:t>
      </w:r>
      <w:r w:rsidR="001B637F" w:rsidRPr="00C76495">
        <w:rPr>
          <w:rFonts w:ascii="Times New Roman" w:hAnsi="Times New Roman" w:cs="Times New Roman"/>
          <w:sz w:val="28"/>
          <w:szCs w:val="28"/>
        </w:rPr>
        <w:t>то лекарств или о пользе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B637F" w:rsidRPr="00C76495">
        <w:rPr>
          <w:rFonts w:ascii="Times New Roman" w:hAnsi="Times New Roman" w:cs="Times New Roman"/>
          <w:sz w:val="28"/>
          <w:szCs w:val="28"/>
        </w:rPr>
        <w:t>того или иного продукта, мне это не нравилось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1B637F" w:rsidRPr="00C76495">
        <w:rPr>
          <w:rFonts w:ascii="Times New Roman" w:hAnsi="Times New Roman" w:cs="Times New Roman"/>
          <w:sz w:val="28"/>
          <w:szCs w:val="28"/>
        </w:rPr>
        <w:t xml:space="preserve"> было скучно их слушать</w:t>
      </w:r>
      <w:r w:rsidR="00D610CE" w:rsidRPr="00C76495">
        <w:rPr>
          <w:rFonts w:ascii="Times New Roman" w:hAnsi="Times New Roman" w:cs="Times New Roman"/>
          <w:sz w:val="28"/>
          <w:szCs w:val="28"/>
        </w:rPr>
        <w:t>. П</w:t>
      </w:r>
      <w:r w:rsidR="001B637F" w:rsidRPr="00C76495">
        <w:rPr>
          <w:rFonts w:ascii="Times New Roman" w:hAnsi="Times New Roman" w:cs="Times New Roman"/>
          <w:sz w:val="28"/>
          <w:szCs w:val="28"/>
        </w:rPr>
        <w:t>облагодари</w:t>
      </w:r>
      <w:r w:rsidR="00D610CE" w:rsidRPr="00C76495">
        <w:rPr>
          <w:rFonts w:ascii="Times New Roman" w:hAnsi="Times New Roman" w:cs="Times New Roman"/>
          <w:sz w:val="28"/>
          <w:szCs w:val="28"/>
        </w:rPr>
        <w:t>в</w:t>
      </w:r>
      <w:r w:rsidR="001B637F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10CE" w:rsidRPr="00C76495">
        <w:rPr>
          <w:rFonts w:ascii="Times New Roman" w:hAnsi="Times New Roman" w:cs="Times New Roman"/>
          <w:sz w:val="28"/>
          <w:szCs w:val="28"/>
        </w:rPr>
        <w:t>ее за помощь, мы проводили подругу.</w:t>
      </w:r>
      <w:r w:rsidR="001B637F" w:rsidRPr="00C76495">
        <w:rPr>
          <w:rFonts w:ascii="Times New Roman" w:hAnsi="Times New Roman" w:cs="Times New Roman"/>
          <w:sz w:val="28"/>
          <w:szCs w:val="28"/>
        </w:rPr>
        <w:t xml:space="preserve"> Я вздохнула</w:t>
      </w:r>
      <w:r w:rsidR="00D610CE" w:rsidRPr="00C7649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521F65" w14:textId="77777777" w:rsidR="00D610CE" w:rsidRPr="00C76495" w:rsidRDefault="00D610C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Н</w:t>
      </w:r>
      <w:r w:rsidR="001B637F" w:rsidRPr="00C76495">
        <w:rPr>
          <w:rFonts w:ascii="Times New Roman" w:hAnsi="Times New Roman" w:cs="Times New Roman"/>
          <w:sz w:val="28"/>
          <w:szCs w:val="28"/>
        </w:rPr>
        <w:t>у</w:t>
      </w:r>
      <w:r w:rsidRPr="00C76495">
        <w:rPr>
          <w:rFonts w:ascii="Times New Roman" w:hAnsi="Times New Roman" w:cs="Times New Roman"/>
          <w:sz w:val="28"/>
          <w:szCs w:val="28"/>
        </w:rPr>
        <w:t>, наконец-</w:t>
      </w:r>
      <w:r w:rsidR="001B637F" w:rsidRPr="00C76495">
        <w:rPr>
          <w:rFonts w:ascii="Times New Roman" w:hAnsi="Times New Roman" w:cs="Times New Roman"/>
          <w:sz w:val="28"/>
          <w:szCs w:val="28"/>
        </w:rPr>
        <w:t>то</w:t>
      </w:r>
      <w:r w:rsidRPr="00C76495">
        <w:rPr>
          <w:rFonts w:ascii="Times New Roman" w:hAnsi="Times New Roman" w:cs="Times New Roman"/>
          <w:sz w:val="28"/>
          <w:szCs w:val="28"/>
        </w:rPr>
        <w:t>!</w:t>
      </w:r>
    </w:p>
    <w:p w14:paraId="2A8B345E" w14:textId="77777777" w:rsidR="00D610CE" w:rsidRPr="00C76495" w:rsidRDefault="00D610C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</w:t>
      </w:r>
      <w:r w:rsidR="001B637F" w:rsidRPr="00C76495">
        <w:rPr>
          <w:rFonts w:ascii="Times New Roman" w:hAnsi="Times New Roman" w:cs="Times New Roman"/>
          <w:sz w:val="28"/>
          <w:szCs w:val="28"/>
        </w:rPr>
        <w:t xml:space="preserve">ама поняла мою реакцию и </w:t>
      </w:r>
      <w:r w:rsidRPr="00C76495">
        <w:rPr>
          <w:rFonts w:ascii="Times New Roman" w:hAnsi="Times New Roman" w:cs="Times New Roman"/>
          <w:sz w:val="28"/>
          <w:szCs w:val="28"/>
        </w:rPr>
        <w:t>за</w:t>
      </w:r>
      <w:r w:rsidR="001B637F" w:rsidRPr="00C76495">
        <w:rPr>
          <w:rFonts w:ascii="Times New Roman" w:hAnsi="Times New Roman" w:cs="Times New Roman"/>
          <w:sz w:val="28"/>
          <w:szCs w:val="28"/>
        </w:rPr>
        <w:t>смеялась в ответ</w:t>
      </w:r>
      <w:r w:rsidRPr="00C76495">
        <w:rPr>
          <w:rFonts w:ascii="Times New Roman" w:hAnsi="Times New Roman" w:cs="Times New Roman"/>
          <w:sz w:val="28"/>
          <w:szCs w:val="28"/>
        </w:rPr>
        <w:t>:</w:t>
      </w:r>
    </w:p>
    <w:p w14:paraId="3964C959" w14:textId="77777777" w:rsidR="001B637F" w:rsidRPr="00C76495" w:rsidRDefault="00D610C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</w:t>
      </w:r>
      <w:r w:rsidR="001B637F" w:rsidRPr="00C76495">
        <w:rPr>
          <w:rFonts w:ascii="Times New Roman" w:hAnsi="Times New Roman" w:cs="Times New Roman"/>
          <w:sz w:val="28"/>
          <w:szCs w:val="28"/>
        </w:rPr>
        <w:t xml:space="preserve"> Какая ты добрая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1B637F" w:rsidRPr="00C76495">
        <w:rPr>
          <w:rFonts w:ascii="Times New Roman" w:hAnsi="Times New Roman" w:cs="Times New Roman"/>
          <w:sz w:val="28"/>
          <w:szCs w:val="28"/>
        </w:rPr>
        <w:t xml:space="preserve"> однако!</w:t>
      </w:r>
    </w:p>
    <w:p w14:paraId="6A8D34F2" w14:textId="77777777" w:rsidR="00D610CE" w:rsidRPr="00C76495" w:rsidRDefault="001B637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ответ тоже с улыбкой</w:t>
      </w:r>
      <w:r w:rsidR="00D610CE" w:rsidRPr="00C76495">
        <w:rPr>
          <w:rFonts w:ascii="Times New Roman" w:hAnsi="Times New Roman" w:cs="Times New Roman"/>
          <w:sz w:val="28"/>
          <w:szCs w:val="28"/>
        </w:rPr>
        <w:t>:</w:t>
      </w:r>
    </w:p>
    <w:p w14:paraId="46350B0B" w14:textId="77777777" w:rsidR="00D610CE" w:rsidRPr="00C76495" w:rsidRDefault="00D610C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Ну, </w:t>
      </w:r>
      <w:r w:rsidR="001B637F" w:rsidRPr="00C76495">
        <w:rPr>
          <w:rFonts w:ascii="Times New Roman" w:hAnsi="Times New Roman" w:cs="Times New Roman"/>
          <w:sz w:val="28"/>
          <w:szCs w:val="28"/>
        </w:rPr>
        <w:t>а что он</w:t>
      </w:r>
      <w:r w:rsidR="003A14A0" w:rsidRPr="00C76495">
        <w:rPr>
          <w:rFonts w:ascii="Times New Roman" w:hAnsi="Times New Roman" w:cs="Times New Roman"/>
          <w:sz w:val="28"/>
          <w:szCs w:val="28"/>
        </w:rPr>
        <w:t>а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3A14A0" w:rsidRPr="00C76495">
        <w:rPr>
          <w:rFonts w:ascii="Times New Roman" w:hAnsi="Times New Roman" w:cs="Times New Roman"/>
          <w:sz w:val="28"/>
          <w:szCs w:val="28"/>
        </w:rPr>
        <w:t xml:space="preserve"> как бабушка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B637F" w:rsidRPr="00C76495">
        <w:rPr>
          <w:rFonts w:ascii="Times New Roman" w:hAnsi="Times New Roman" w:cs="Times New Roman"/>
          <w:sz w:val="28"/>
          <w:szCs w:val="28"/>
        </w:rPr>
        <w:t>всё о таблетка</w:t>
      </w:r>
      <w:r w:rsidR="002C2542">
        <w:rPr>
          <w:rFonts w:ascii="Times New Roman" w:hAnsi="Times New Roman" w:cs="Times New Roman"/>
          <w:sz w:val="28"/>
          <w:szCs w:val="28"/>
        </w:rPr>
        <w:t>х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B637F" w:rsidRPr="00C76495">
        <w:rPr>
          <w:rFonts w:ascii="Times New Roman" w:hAnsi="Times New Roman" w:cs="Times New Roman"/>
          <w:sz w:val="28"/>
          <w:szCs w:val="28"/>
        </w:rPr>
        <w:t xml:space="preserve"> и о болезнях, ну это же раздражает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меня!</w:t>
      </w:r>
      <w:r w:rsidR="001B637F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А тебе, </w:t>
      </w:r>
      <w:r w:rsidR="001B637F" w:rsidRPr="00C76495">
        <w:rPr>
          <w:rFonts w:ascii="Times New Roman" w:hAnsi="Times New Roman" w:cs="Times New Roman"/>
          <w:sz w:val="28"/>
          <w:szCs w:val="28"/>
        </w:rPr>
        <w:t>я вижу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B637F" w:rsidRPr="00C76495">
        <w:rPr>
          <w:rFonts w:ascii="Times New Roman" w:hAnsi="Times New Roman" w:cs="Times New Roman"/>
          <w:sz w:val="28"/>
          <w:szCs w:val="28"/>
        </w:rPr>
        <w:t>нравятся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такие диалоги?</w:t>
      </w:r>
      <w:r w:rsidR="001B637F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58ABF" w14:textId="77777777" w:rsidR="001B637F" w:rsidRPr="00C76495" w:rsidRDefault="001B637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И мы расхохотались.</w:t>
      </w:r>
    </w:p>
    <w:p w14:paraId="15D8B4DB" w14:textId="77777777" w:rsidR="001B637F" w:rsidRPr="00C76495" w:rsidRDefault="001B637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День прошёл, наступила ночь, и было уже около двенадцати</w:t>
      </w:r>
      <w:r w:rsidR="002C2542" w:rsidRPr="00C76495">
        <w:rPr>
          <w:rFonts w:ascii="Times New Roman" w:hAnsi="Times New Roman" w:cs="Times New Roman"/>
          <w:sz w:val="28"/>
          <w:szCs w:val="28"/>
        </w:rPr>
        <w:t>, н</w:t>
      </w:r>
      <w:r w:rsidRPr="00C76495">
        <w:rPr>
          <w:rFonts w:ascii="Times New Roman" w:hAnsi="Times New Roman" w:cs="Times New Roman"/>
          <w:sz w:val="28"/>
          <w:szCs w:val="28"/>
        </w:rPr>
        <w:t>о спать не хотелось, мы тихо разговаривали, чтобы сына не разбудить.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Он так сладко спал, а мы смотрели телевизор, хотя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 самом деле не мы смотрели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на телевизор, а он на нас. </w:t>
      </w:r>
    </w:p>
    <w:p w14:paraId="359EE597" w14:textId="2F5740C4" w:rsidR="001B637F" w:rsidRPr="00C76495" w:rsidRDefault="001B637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рассказала маме всё</w:t>
      </w:r>
      <w:r w:rsidR="00D610CE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было в </w:t>
      </w:r>
      <w:r w:rsidR="00D610CE" w:rsidRPr="00C76495">
        <w:rPr>
          <w:rFonts w:ascii="Times New Roman" w:hAnsi="Times New Roman" w:cs="Times New Roman"/>
          <w:sz w:val="28"/>
          <w:szCs w:val="28"/>
        </w:rPr>
        <w:t>М</w:t>
      </w:r>
      <w:r w:rsidRPr="00C76495">
        <w:rPr>
          <w:rFonts w:ascii="Times New Roman" w:hAnsi="Times New Roman" w:cs="Times New Roman"/>
          <w:sz w:val="28"/>
          <w:szCs w:val="28"/>
        </w:rPr>
        <w:t>оскве</w:t>
      </w:r>
      <w:r w:rsidR="00D610CE" w:rsidRPr="00C76495">
        <w:rPr>
          <w:rFonts w:ascii="Times New Roman" w:hAnsi="Times New Roman" w:cs="Times New Roman"/>
          <w:sz w:val="28"/>
          <w:szCs w:val="28"/>
        </w:rPr>
        <w:t xml:space="preserve">, в том числе о недовольство доктора, потому что </w:t>
      </w:r>
      <w:r w:rsidRPr="00C76495">
        <w:rPr>
          <w:rFonts w:ascii="Times New Roman" w:hAnsi="Times New Roman" w:cs="Times New Roman"/>
          <w:sz w:val="28"/>
          <w:szCs w:val="28"/>
        </w:rPr>
        <w:t xml:space="preserve">мы так и не </w:t>
      </w:r>
      <w:r w:rsidR="00CB5583" w:rsidRPr="00C76495">
        <w:rPr>
          <w:rFonts w:ascii="Times New Roman" w:hAnsi="Times New Roman" w:cs="Times New Roman"/>
          <w:sz w:val="28"/>
          <w:szCs w:val="28"/>
        </w:rPr>
        <w:t>сделали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10CE" w:rsidRPr="00C76495">
        <w:rPr>
          <w:rFonts w:ascii="Times New Roman" w:hAnsi="Times New Roman" w:cs="Times New Roman"/>
          <w:sz w:val="28"/>
          <w:szCs w:val="28"/>
        </w:rPr>
        <w:t>группу инвалидности</w:t>
      </w:r>
      <w:r w:rsidR="00CB5583" w:rsidRPr="00C76495">
        <w:rPr>
          <w:rFonts w:ascii="Times New Roman" w:hAnsi="Times New Roman" w:cs="Times New Roman"/>
          <w:sz w:val="28"/>
          <w:szCs w:val="28"/>
        </w:rPr>
        <w:t>, описала её гнев, и мы поняли</w:t>
      </w:r>
      <w:r w:rsidR="00FA37B4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CB5583" w:rsidRPr="00C76495">
        <w:rPr>
          <w:rFonts w:ascii="Times New Roman" w:hAnsi="Times New Roman" w:cs="Times New Roman"/>
          <w:sz w:val="28"/>
          <w:szCs w:val="28"/>
        </w:rPr>
        <w:t>что надо устранить это безобразие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B5583" w:rsidRPr="00C76495">
        <w:rPr>
          <w:rFonts w:ascii="Times New Roman" w:hAnsi="Times New Roman" w:cs="Times New Roman"/>
          <w:sz w:val="28"/>
          <w:szCs w:val="28"/>
        </w:rPr>
        <w:t>и добиться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B5583" w:rsidRPr="00C76495">
        <w:rPr>
          <w:rFonts w:ascii="Times New Roman" w:hAnsi="Times New Roman" w:cs="Times New Roman"/>
          <w:sz w:val="28"/>
          <w:szCs w:val="28"/>
        </w:rPr>
        <w:t>желаемого, потому что</w:t>
      </w:r>
      <w:r w:rsidR="00F33C99">
        <w:rPr>
          <w:rFonts w:ascii="Times New Roman" w:hAnsi="Times New Roman" w:cs="Times New Roman"/>
          <w:sz w:val="28"/>
          <w:szCs w:val="28"/>
        </w:rPr>
        <w:t xml:space="preserve"> </w:t>
      </w:r>
      <w:r w:rsidR="00CB5583" w:rsidRPr="00C76495">
        <w:rPr>
          <w:rFonts w:ascii="Times New Roman" w:hAnsi="Times New Roman" w:cs="Times New Roman"/>
          <w:sz w:val="28"/>
          <w:szCs w:val="28"/>
        </w:rPr>
        <w:t>это важно. И с этими мыслями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B5583" w:rsidRPr="00C76495">
        <w:rPr>
          <w:rFonts w:ascii="Times New Roman" w:hAnsi="Times New Roman" w:cs="Times New Roman"/>
          <w:sz w:val="28"/>
          <w:szCs w:val="28"/>
        </w:rPr>
        <w:t>заснули</w:t>
      </w:r>
      <w:r w:rsidR="00FA37B4" w:rsidRPr="00C76495">
        <w:rPr>
          <w:rFonts w:ascii="Times New Roman" w:hAnsi="Times New Roman" w:cs="Times New Roman"/>
          <w:sz w:val="28"/>
          <w:szCs w:val="28"/>
        </w:rPr>
        <w:t>,</w:t>
      </w:r>
      <w:r w:rsidR="00CB5583" w:rsidRPr="00C76495">
        <w:rPr>
          <w:rFonts w:ascii="Times New Roman" w:hAnsi="Times New Roman" w:cs="Times New Roman"/>
          <w:sz w:val="28"/>
          <w:szCs w:val="28"/>
        </w:rPr>
        <w:t xml:space="preserve"> пожелав друг другу спокойной ночи.</w:t>
      </w:r>
    </w:p>
    <w:p w14:paraId="2BDA95E4" w14:textId="77777777" w:rsidR="00CB5583" w:rsidRPr="00C76495" w:rsidRDefault="00CB558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Утром как всегда сын пошёл в школу, а мы начали продумывать</w:t>
      </w:r>
      <w:r w:rsidR="00FA37B4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как лучше и быстрее сделать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эту несчастную инвалидность.</w:t>
      </w:r>
      <w:r w:rsidR="00FA37B4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Началось хождение по мукам,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бесконечные очереди, то к одному, то к друго</w:t>
      </w:r>
      <w:r w:rsidR="00FA37B4" w:rsidRPr="00C76495">
        <w:rPr>
          <w:rFonts w:ascii="Times New Roman" w:hAnsi="Times New Roman" w:cs="Times New Roman"/>
          <w:sz w:val="28"/>
          <w:szCs w:val="28"/>
        </w:rPr>
        <w:t>му доктору, ожидание по неделям</w:t>
      </w:r>
      <w:r w:rsidRPr="00C76495">
        <w:rPr>
          <w:rFonts w:ascii="Times New Roman" w:hAnsi="Times New Roman" w:cs="Times New Roman"/>
          <w:sz w:val="28"/>
          <w:szCs w:val="28"/>
        </w:rPr>
        <w:t>, и на всё нужно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океан нервов. Ведь это Россия!</w:t>
      </w:r>
    </w:p>
    <w:p w14:paraId="7BB522F7" w14:textId="10DC7541" w:rsidR="00FA37B4" w:rsidRPr="00C76495" w:rsidRDefault="002C254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И,</w:t>
      </w:r>
      <w:r w:rsidR="00050B2F" w:rsidRPr="00C76495">
        <w:rPr>
          <w:rFonts w:ascii="Times New Roman" w:hAnsi="Times New Roman" w:cs="Times New Roman"/>
          <w:sz w:val="28"/>
          <w:szCs w:val="28"/>
        </w:rPr>
        <w:t xml:space="preserve"> как </w:t>
      </w:r>
      <w:r w:rsidRPr="00C76495">
        <w:rPr>
          <w:rFonts w:ascii="Times New Roman" w:hAnsi="Times New Roman" w:cs="Times New Roman"/>
          <w:sz w:val="28"/>
          <w:szCs w:val="28"/>
        </w:rPr>
        <w:t>правило,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50B2F" w:rsidRPr="00C76495">
        <w:rPr>
          <w:rFonts w:ascii="Times New Roman" w:hAnsi="Times New Roman" w:cs="Times New Roman"/>
          <w:sz w:val="28"/>
          <w:szCs w:val="28"/>
        </w:rPr>
        <w:t>наши поликлиники не функционируют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50B2F" w:rsidRPr="00C76495">
        <w:rPr>
          <w:rFonts w:ascii="Times New Roman" w:hAnsi="Times New Roman" w:cs="Times New Roman"/>
          <w:sz w:val="28"/>
          <w:szCs w:val="28"/>
        </w:rPr>
        <w:t>по</w:t>
      </w:r>
      <w:r w:rsidR="00FA37B4" w:rsidRPr="00C76495">
        <w:rPr>
          <w:rFonts w:ascii="Times New Roman" w:hAnsi="Times New Roman" w:cs="Times New Roman"/>
          <w:sz w:val="28"/>
          <w:szCs w:val="28"/>
        </w:rPr>
        <w:t>-</w:t>
      </w:r>
      <w:r w:rsidR="00050B2F" w:rsidRPr="00C76495">
        <w:rPr>
          <w:rFonts w:ascii="Times New Roman" w:hAnsi="Times New Roman" w:cs="Times New Roman"/>
          <w:sz w:val="28"/>
          <w:szCs w:val="28"/>
        </w:rPr>
        <w:t>человечески. Когда я с мамой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50B2F" w:rsidRPr="00C76495">
        <w:rPr>
          <w:rFonts w:ascii="Times New Roman" w:hAnsi="Times New Roman" w:cs="Times New Roman"/>
          <w:sz w:val="28"/>
          <w:szCs w:val="28"/>
        </w:rPr>
        <w:t>начала посещать докторов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50B2F" w:rsidRPr="00C76495">
        <w:rPr>
          <w:rFonts w:ascii="Times New Roman" w:hAnsi="Times New Roman" w:cs="Times New Roman"/>
          <w:sz w:val="28"/>
          <w:szCs w:val="28"/>
        </w:rPr>
        <w:t>с целью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50B2F" w:rsidRPr="00C76495">
        <w:rPr>
          <w:rFonts w:ascii="Times New Roman" w:hAnsi="Times New Roman" w:cs="Times New Roman"/>
          <w:sz w:val="28"/>
          <w:szCs w:val="28"/>
        </w:rPr>
        <w:t>получения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50B2F" w:rsidRPr="00C76495">
        <w:rPr>
          <w:rFonts w:ascii="Times New Roman" w:hAnsi="Times New Roman" w:cs="Times New Roman"/>
          <w:sz w:val="28"/>
          <w:szCs w:val="28"/>
        </w:rPr>
        <w:t>группы</w:t>
      </w:r>
      <w:r w:rsidR="00FA37B4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50B2F" w:rsidRPr="00C76495">
        <w:rPr>
          <w:rFonts w:ascii="Times New Roman" w:hAnsi="Times New Roman" w:cs="Times New Roman"/>
          <w:sz w:val="28"/>
          <w:szCs w:val="28"/>
        </w:rPr>
        <w:t>положенной мне</w:t>
      </w:r>
      <w:r w:rsidR="00FA37B4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50B2F" w:rsidRPr="00C76495">
        <w:rPr>
          <w:rFonts w:ascii="Times New Roman" w:hAnsi="Times New Roman" w:cs="Times New Roman"/>
          <w:sz w:val="28"/>
          <w:szCs w:val="28"/>
        </w:rPr>
        <w:t>я испытала множество негатива. С утра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50B2F" w:rsidRPr="00C76495">
        <w:rPr>
          <w:rFonts w:ascii="Times New Roman" w:hAnsi="Times New Roman" w:cs="Times New Roman"/>
          <w:sz w:val="28"/>
          <w:szCs w:val="28"/>
        </w:rPr>
        <w:t>лаборатории работают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50B2F" w:rsidRPr="00C76495">
        <w:rPr>
          <w:rFonts w:ascii="Times New Roman" w:hAnsi="Times New Roman" w:cs="Times New Roman"/>
          <w:sz w:val="28"/>
          <w:szCs w:val="28"/>
        </w:rPr>
        <w:t>ограничен</w:t>
      </w:r>
      <w:r w:rsidR="00B47C08">
        <w:rPr>
          <w:rFonts w:ascii="Times New Roman" w:hAnsi="Times New Roman" w:cs="Times New Roman"/>
          <w:sz w:val="28"/>
          <w:szCs w:val="28"/>
        </w:rPr>
        <w:t>н</w:t>
      </w:r>
      <w:r w:rsidR="00050B2F" w:rsidRPr="00C76495">
        <w:rPr>
          <w:rFonts w:ascii="Times New Roman" w:hAnsi="Times New Roman" w:cs="Times New Roman"/>
          <w:sz w:val="28"/>
          <w:szCs w:val="28"/>
        </w:rPr>
        <w:t>ое коли</w:t>
      </w:r>
      <w:r w:rsidR="00FA37B4" w:rsidRPr="00C76495">
        <w:rPr>
          <w:rFonts w:ascii="Times New Roman" w:hAnsi="Times New Roman" w:cs="Times New Roman"/>
          <w:sz w:val="28"/>
          <w:szCs w:val="28"/>
        </w:rPr>
        <w:t xml:space="preserve">чество времени, если прийти чуть позже, то день </w:t>
      </w:r>
      <w:r w:rsidR="00FA37B4" w:rsidRPr="00C76495">
        <w:rPr>
          <w:rFonts w:ascii="Times New Roman" w:hAnsi="Times New Roman" w:cs="Times New Roman"/>
          <w:sz w:val="28"/>
          <w:szCs w:val="28"/>
        </w:rPr>
        <w:lastRenderedPageBreak/>
        <w:t>потерян. М</w:t>
      </w:r>
      <w:r w:rsidR="00050B2F" w:rsidRPr="00C76495">
        <w:rPr>
          <w:rFonts w:ascii="Times New Roman" w:hAnsi="Times New Roman" w:cs="Times New Roman"/>
          <w:sz w:val="28"/>
          <w:szCs w:val="28"/>
        </w:rPr>
        <w:t>ы старались</w:t>
      </w:r>
      <w:r w:rsidR="00FA37B4" w:rsidRPr="00C76495">
        <w:rPr>
          <w:rFonts w:ascii="Times New Roman" w:hAnsi="Times New Roman" w:cs="Times New Roman"/>
          <w:sz w:val="28"/>
          <w:szCs w:val="28"/>
        </w:rPr>
        <w:t>,</w:t>
      </w:r>
      <w:r w:rsidR="00050B2F" w:rsidRPr="00C76495">
        <w:rPr>
          <w:rFonts w:ascii="Times New Roman" w:hAnsi="Times New Roman" w:cs="Times New Roman"/>
          <w:sz w:val="28"/>
          <w:szCs w:val="28"/>
        </w:rPr>
        <w:t xml:space="preserve"> как </w:t>
      </w:r>
      <w:r w:rsidR="00FA37B4" w:rsidRPr="00C76495">
        <w:rPr>
          <w:rFonts w:ascii="Times New Roman" w:hAnsi="Times New Roman" w:cs="Times New Roman"/>
          <w:sz w:val="28"/>
          <w:szCs w:val="28"/>
        </w:rPr>
        <w:t xml:space="preserve">могли. Получили заключения всех </w:t>
      </w:r>
      <w:r w:rsidR="00050B2F" w:rsidRPr="00C76495">
        <w:rPr>
          <w:rFonts w:ascii="Times New Roman" w:hAnsi="Times New Roman" w:cs="Times New Roman"/>
          <w:sz w:val="28"/>
          <w:szCs w:val="28"/>
        </w:rPr>
        <w:t>необходимых докторов,</w:t>
      </w:r>
      <w:r w:rsidR="00FA37B4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50B2F" w:rsidRPr="00C76495">
        <w:rPr>
          <w:rFonts w:ascii="Times New Roman" w:hAnsi="Times New Roman" w:cs="Times New Roman"/>
          <w:sz w:val="28"/>
          <w:szCs w:val="28"/>
        </w:rPr>
        <w:t>но как всегда бывает, терапевт оказалась на больничном, а вместо неё никто ничего не напишет. А время идёт. Но меня радовало одно</w:t>
      </w:r>
      <w:r w:rsidR="00FA37B4" w:rsidRPr="00C76495">
        <w:rPr>
          <w:rFonts w:ascii="Times New Roman" w:hAnsi="Times New Roman" w:cs="Times New Roman"/>
          <w:sz w:val="28"/>
          <w:szCs w:val="28"/>
        </w:rPr>
        <w:t>:</w:t>
      </w:r>
      <w:r w:rsidR="00050B2F" w:rsidRPr="00C76495">
        <w:rPr>
          <w:rFonts w:ascii="Times New Roman" w:hAnsi="Times New Roman" w:cs="Times New Roman"/>
          <w:sz w:val="28"/>
          <w:szCs w:val="28"/>
        </w:rPr>
        <w:t xml:space="preserve"> я </w:t>
      </w:r>
      <w:r w:rsidR="00FA37B4" w:rsidRPr="00C76495">
        <w:rPr>
          <w:rFonts w:ascii="Times New Roman" w:hAnsi="Times New Roman" w:cs="Times New Roman"/>
          <w:sz w:val="28"/>
          <w:szCs w:val="28"/>
        </w:rPr>
        <w:t>ВИДЕЛА</w:t>
      </w:r>
      <w:r w:rsidR="00050B2F" w:rsidRPr="00C76495">
        <w:rPr>
          <w:rFonts w:ascii="Times New Roman" w:hAnsi="Times New Roman" w:cs="Times New Roman"/>
          <w:sz w:val="28"/>
          <w:szCs w:val="28"/>
        </w:rPr>
        <w:t>. Мне даже удалось сыну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A37B4" w:rsidRPr="00C76495">
        <w:rPr>
          <w:rFonts w:ascii="Times New Roman" w:hAnsi="Times New Roman" w:cs="Times New Roman"/>
          <w:sz w:val="28"/>
          <w:szCs w:val="28"/>
        </w:rPr>
        <w:t>нарисовать какие-</w:t>
      </w:r>
      <w:r w:rsidR="00050B2F" w:rsidRPr="00C76495">
        <w:rPr>
          <w:rFonts w:ascii="Times New Roman" w:hAnsi="Times New Roman" w:cs="Times New Roman"/>
          <w:sz w:val="28"/>
          <w:szCs w:val="28"/>
        </w:rPr>
        <w:t xml:space="preserve">то </w:t>
      </w:r>
      <w:r w:rsidRPr="00C76495">
        <w:rPr>
          <w:rFonts w:ascii="Times New Roman" w:hAnsi="Times New Roman" w:cs="Times New Roman"/>
          <w:sz w:val="28"/>
          <w:szCs w:val="28"/>
        </w:rPr>
        <w:t>картинки,</w:t>
      </w:r>
      <w:r w:rsidR="00050B2F" w:rsidRPr="00C76495">
        <w:rPr>
          <w:rFonts w:ascii="Times New Roman" w:hAnsi="Times New Roman" w:cs="Times New Roman"/>
          <w:sz w:val="28"/>
          <w:szCs w:val="28"/>
        </w:rPr>
        <w:t xml:space="preserve"> тре</w:t>
      </w:r>
      <w:r w:rsidR="00FA37B4" w:rsidRPr="00C76495">
        <w:rPr>
          <w:rFonts w:ascii="Times New Roman" w:hAnsi="Times New Roman" w:cs="Times New Roman"/>
          <w:sz w:val="28"/>
          <w:szCs w:val="28"/>
        </w:rPr>
        <w:t>буемые в школе, я так старалась</w:t>
      </w:r>
      <w:r w:rsidR="00050B2F" w:rsidRPr="00C76495">
        <w:rPr>
          <w:rFonts w:ascii="Times New Roman" w:hAnsi="Times New Roman" w:cs="Times New Roman"/>
          <w:sz w:val="28"/>
          <w:szCs w:val="28"/>
        </w:rPr>
        <w:t>. Мне было счастьем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A37B4" w:rsidRPr="00C76495">
        <w:rPr>
          <w:rFonts w:ascii="Times New Roman" w:hAnsi="Times New Roman" w:cs="Times New Roman"/>
          <w:sz w:val="28"/>
          <w:szCs w:val="28"/>
        </w:rPr>
        <w:t>что-</w:t>
      </w:r>
      <w:r w:rsidR="00050B2F" w:rsidRPr="00C76495">
        <w:rPr>
          <w:rFonts w:ascii="Times New Roman" w:hAnsi="Times New Roman" w:cs="Times New Roman"/>
          <w:sz w:val="28"/>
          <w:szCs w:val="28"/>
        </w:rPr>
        <w:t>то делать дл</w:t>
      </w:r>
      <w:r w:rsidR="00FA37B4" w:rsidRPr="00C76495">
        <w:rPr>
          <w:rFonts w:ascii="Times New Roman" w:hAnsi="Times New Roman" w:cs="Times New Roman"/>
          <w:sz w:val="28"/>
          <w:szCs w:val="28"/>
        </w:rPr>
        <w:t>я него, хоть это и было в очках</w:t>
      </w:r>
      <w:r w:rsidR="00050B2F" w:rsidRPr="00C76495">
        <w:rPr>
          <w:rFonts w:ascii="Times New Roman" w:hAnsi="Times New Roman" w:cs="Times New Roman"/>
          <w:sz w:val="28"/>
          <w:szCs w:val="28"/>
        </w:rPr>
        <w:t>, знаете, таких больших</w:t>
      </w:r>
      <w:r w:rsidR="00FA37B4" w:rsidRPr="00C76495">
        <w:rPr>
          <w:rFonts w:ascii="Times New Roman" w:hAnsi="Times New Roman" w:cs="Times New Roman"/>
          <w:sz w:val="28"/>
          <w:szCs w:val="28"/>
        </w:rPr>
        <w:t>, как у</w:t>
      </w:r>
      <w:r w:rsidR="00050B2F" w:rsidRPr="00C76495">
        <w:rPr>
          <w:rFonts w:ascii="Times New Roman" w:hAnsi="Times New Roman" w:cs="Times New Roman"/>
          <w:sz w:val="28"/>
          <w:szCs w:val="28"/>
        </w:rPr>
        <w:t xml:space="preserve"> бабушек. Я выглядела смешно. Скажу больше, мне даже удавалось в светлое время суток читать книгу. Как сейчас помню, сын был в школе, мама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50B2F" w:rsidRPr="00C76495">
        <w:rPr>
          <w:rFonts w:ascii="Times New Roman" w:hAnsi="Times New Roman" w:cs="Times New Roman"/>
          <w:sz w:val="28"/>
          <w:szCs w:val="28"/>
        </w:rPr>
        <w:t>отдыхала, а я садилась ближе к окну</w:t>
      </w:r>
      <w:r w:rsidR="00FA37B4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050B2F" w:rsidRPr="00C76495">
        <w:rPr>
          <w:rFonts w:ascii="Times New Roman" w:hAnsi="Times New Roman" w:cs="Times New Roman"/>
          <w:sz w:val="28"/>
          <w:szCs w:val="28"/>
        </w:rPr>
        <w:t>надев очки</w:t>
      </w:r>
      <w:r w:rsidR="00FA37B4" w:rsidRPr="00C76495">
        <w:rPr>
          <w:rFonts w:ascii="Times New Roman" w:hAnsi="Times New Roman" w:cs="Times New Roman"/>
          <w:sz w:val="28"/>
          <w:szCs w:val="28"/>
        </w:rPr>
        <w:t>,</w:t>
      </w:r>
      <w:r w:rsidR="00050B2F" w:rsidRPr="00C76495">
        <w:rPr>
          <w:rFonts w:ascii="Times New Roman" w:hAnsi="Times New Roman" w:cs="Times New Roman"/>
          <w:sz w:val="28"/>
          <w:szCs w:val="28"/>
        </w:rPr>
        <w:t xml:space="preserve"> брала книгу </w:t>
      </w:r>
      <w:r w:rsidR="00FA37B4" w:rsidRPr="00C76495">
        <w:rPr>
          <w:rFonts w:ascii="Times New Roman" w:hAnsi="Times New Roman" w:cs="Times New Roman"/>
          <w:sz w:val="28"/>
          <w:szCs w:val="28"/>
        </w:rPr>
        <w:t xml:space="preserve">Ги </w:t>
      </w:r>
      <w:r w:rsidR="00050B2F" w:rsidRPr="00C76495">
        <w:rPr>
          <w:rFonts w:ascii="Times New Roman" w:hAnsi="Times New Roman" w:cs="Times New Roman"/>
          <w:sz w:val="28"/>
          <w:szCs w:val="28"/>
        </w:rPr>
        <w:t>де Мопассана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50B2F" w:rsidRPr="00C76495">
        <w:rPr>
          <w:rFonts w:ascii="Times New Roman" w:hAnsi="Times New Roman" w:cs="Times New Roman"/>
          <w:sz w:val="28"/>
          <w:szCs w:val="28"/>
        </w:rPr>
        <w:t>и читала его сборник. Время пролетало незаметно,</w:t>
      </w:r>
      <w:r w:rsidR="00FA37B4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50B2F" w:rsidRPr="00C76495">
        <w:rPr>
          <w:rFonts w:ascii="Times New Roman" w:hAnsi="Times New Roman" w:cs="Times New Roman"/>
          <w:sz w:val="28"/>
          <w:szCs w:val="28"/>
        </w:rPr>
        <w:t xml:space="preserve">но </w:t>
      </w:r>
      <w:r w:rsidR="00FA37B4" w:rsidRPr="00C76495">
        <w:rPr>
          <w:rFonts w:ascii="Times New Roman" w:hAnsi="Times New Roman" w:cs="Times New Roman"/>
          <w:sz w:val="28"/>
          <w:szCs w:val="28"/>
        </w:rPr>
        <w:t>к</w:t>
      </w:r>
      <w:r w:rsidR="00050B2F" w:rsidRPr="00C76495">
        <w:rPr>
          <w:rFonts w:ascii="Times New Roman" w:hAnsi="Times New Roman" w:cs="Times New Roman"/>
          <w:sz w:val="28"/>
          <w:szCs w:val="28"/>
        </w:rPr>
        <w:t>акое удовольствие</w:t>
      </w:r>
      <w:r w:rsidR="00FA37B4" w:rsidRPr="00C76495">
        <w:rPr>
          <w:rFonts w:ascii="Times New Roman" w:hAnsi="Times New Roman" w:cs="Times New Roman"/>
          <w:sz w:val="28"/>
          <w:szCs w:val="28"/>
        </w:rPr>
        <w:t xml:space="preserve"> я успевала получить!</w:t>
      </w:r>
      <w:r w:rsidR="00050B2F" w:rsidRPr="00C76495">
        <w:rPr>
          <w:rFonts w:ascii="Times New Roman" w:hAnsi="Times New Roman" w:cs="Times New Roman"/>
          <w:sz w:val="28"/>
          <w:szCs w:val="28"/>
        </w:rPr>
        <w:t xml:space="preserve"> Когда солнце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50B2F" w:rsidRPr="00C76495">
        <w:rPr>
          <w:rFonts w:ascii="Times New Roman" w:hAnsi="Times New Roman" w:cs="Times New Roman"/>
          <w:sz w:val="28"/>
          <w:szCs w:val="28"/>
        </w:rPr>
        <w:t xml:space="preserve">уже </w:t>
      </w:r>
      <w:r w:rsidR="00427623" w:rsidRPr="00C76495">
        <w:rPr>
          <w:rFonts w:ascii="Times New Roman" w:hAnsi="Times New Roman" w:cs="Times New Roman"/>
          <w:sz w:val="28"/>
          <w:szCs w:val="28"/>
        </w:rPr>
        <w:t>не было</w:t>
      </w:r>
      <w:r w:rsidR="00FA37B4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27623" w:rsidRPr="00C76495">
        <w:rPr>
          <w:rFonts w:ascii="Times New Roman" w:hAnsi="Times New Roman" w:cs="Times New Roman"/>
          <w:sz w:val="28"/>
          <w:szCs w:val="28"/>
        </w:rPr>
        <w:t>я видела чуть хуже, приходилось откладывать книгу, чтобы глаза не напрягать</w:t>
      </w:r>
      <w:r w:rsidR="00FA37B4" w:rsidRPr="00C76495">
        <w:rPr>
          <w:rFonts w:ascii="Times New Roman" w:hAnsi="Times New Roman" w:cs="Times New Roman"/>
          <w:sz w:val="28"/>
          <w:szCs w:val="28"/>
        </w:rPr>
        <w:t>. Я</w:t>
      </w:r>
      <w:r w:rsidR="00427623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A37B4" w:rsidRPr="00C76495">
        <w:rPr>
          <w:rFonts w:ascii="Times New Roman" w:hAnsi="Times New Roman" w:cs="Times New Roman"/>
          <w:sz w:val="28"/>
          <w:szCs w:val="28"/>
        </w:rPr>
        <w:t>в</w:t>
      </w:r>
      <w:r w:rsidR="00427623" w:rsidRPr="00C76495">
        <w:rPr>
          <w:rFonts w:ascii="Times New Roman" w:hAnsi="Times New Roman" w:cs="Times New Roman"/>
          <w:sz w:val="28"/>
          <w:szCs w:val="28"/>
        </w:rPr>
        <w:t xml:space="preserve">ключала телевизор </w:t>
      </w:r>
      <w:r w:rsidR="00FA37B4" w:rsidRPr="00C76495">
        <w:rPr>
          <w:rFonts w:ascii="Times New Roman" w:hAnsi="Times New Roman" w:cs="Times New Roman"/>
          <w:sz w:val="28"/>
          <w:szCs w:val="28"/>
        </w:rPr>
        <w:t>и созерцала что-</w:t>
      </w:r>
      <w:r w:rsidR="00427623" w:rsidRPr="00C76495">
        <w:rPr>
          <w:rFonts w:ascii="Times New Roman" w:hAnsi="Times New Roman" w:cs="Times New Roman"/>
          <w:sz w:val="28"/>
          <w:szCs w:val="28"/>
        </w:rPr>
        <w:t>нибудь</w:t>
      </w:r>
      <w:r w:rsidR="00FA37B4"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0B6772" w14:textId="71EACF45" w:rsidR="00FA37B4" w:rsidRPr="00C76495" w:rsidRDefault="00FA37B4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Но, </w:t>
      </w:r>
      <w:r w:rsidR="00427623" w:rsidRPr="00C76495">
        <w:rPr>
          <w:rFonts w:ascii="Times New Roman" w:hAnsi="Times New Roman" w:cs="Times New Roman"/>
          <w:sz w:val="28"/>
          <w:szCs w:val="28"/>
        </w:rPr>
        <w:t>конечно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моё зрение всё-</w:t>
      </w:r>
      <w:r w:rsidR="00427623" w:rsidRPr="00C76495">
        <w:rPr>
          <w:rFonts w:ascii="Times New Roman" w:hAnsi="Times New Roman" w:cs="Times New Roman"/>
          <w:sz w:val="28"/>
          <w:szCs w:val="28"/>
        </w:rPr>
        <w:t xml:space="preserve">таки было не </w:t>
      </w:r>
      <w:r w:rsidRPr="00C76495">
        <w:rPr>
          <w:rFonts w:ascii="Times New Roman" w:hAnsi="Times New Roman" w:cs="Times New Roman"/>
          <w:sz w:val="28"/>
          <w:szCs w:val="28"/>
        </w:rPr>
        <w:t>таким, как раньше. И</w:t>
      </w:r>
      <w:r w:rsidR="00427623" w:rsidRPr="00C76495">
        <w:rPr>
          <w:rFonts w:ascii="Times New Roman" w:hAnsi="Times New Roman" w:cs="Times New Roman"/>
          <w:sz w:val="28"/>
          <w:szCs w:val="28"/>
        </w:rPr>
        <w:t xml:space="preserve"> отслойка сетчатки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427623" w:rsidRPr="00C76495">
        <w:rPr>
          <w:rFonts w:ascii="Times New Roman" w:hAnsi="Times New Roman" w:cs="Times New Roman"/>
          <w:sz w:val="28"/>
          <w:szCs w:val="28"/>
        </w:rPr>
        <w:t xml:space="preserve"> которая меня и привела в Москву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27623" w:rsidRPr="00C76495">
        <w:rPr>
          <w:rFonts w:ascii="Times New Roman" w:hAnsi="Times New Roman" w:cs="Times New Roman"/>
          <w:sz w:val="28"/>
          <w:szCs w:val="28"/>
        </w:rPr>
        <w:t xml:space="preserve">была со мной, </w:t>
      </w:r>
      <w:r w:rsidRPr="00C76495">
        <w:rPr>
          <w:rFonts w:ascii="Times New Roman" w:hAnsi="Times New Roman" w:cs="Times New Roman"/>
          <w:sz w:val="28"/>
          <w:szCs w:val="28"/>
        </w:rPr>
        <w:t xml:space="preserve">и </w:t>
      </w:r>
      <w:r w:rsidR="00427623" w:rsidRPr="00C76495">
        <w:rPr>
          <w:rFonts w:ascii="Times New Roman" w:hAnsi="Times New Roman" w:cs="Times New Roman"/>
          <w:sz w:val="28"/>
          <w:szCs w:val="28"/>
        </w:rPr>
        <w:t>этот факт не давал расслабиться. Синий цвет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по-</w:t>
      </w:r>
      <w:r w:rsidR="00427623" w:rsidRPr="00C76495">
        <w:rPr>
          <w:rFonts w:ascii="Times New Roman" w:hAnsi="Times New Roman" w:cs="Times New Roman"/>
          <w:sz w:val="28"/>
          <w:szCs w:val="28"/>
        </w:rPr>
        <w:t>прежнему был зелёным, и красный оставался малиновым,</w:t>
      </w:r>
      <w:r w:rsidR="008A11F4">
        <w:rPr>
          <w:rFonts w:ascii="Times New Roman" w:hAnsi="Times New Roman" w:cs="Times New Roman"/>
          <w:sz w:val="28"/>
          <w:szCs w:val="28"/>
        </w:rPr>
        <w:t xml:space="preserve"> </w:t>
      </w:r>
      <w:r w:rsidR="00427623" w:rsidRPr="00C76495">
        <w:rPr>
          <w:rFonts w:ascii="Times New Roman" w:hAnsi="Times New Roman" w:cs="Times New Roman"/>
          <w:sz w:val="28"/>
          <w:szCs w:val="28"/>
        </w:rPr>
        <w:t xml:space="preserve">но дорогу и солнце я видела. Я могла сама дойти до пункта назначения, я могла практически всё, </w:t>
      </w:r>
      <w:r w:rsidR="00427623" w:rsidRPr="008A11F4">
        <w:rPr>
          <w:rFonts w:ascii="Times New Roman" w:hAnsi="Times New Roman" w:cs="Times New Roman"/>
          <w:sz w:val="28"/>
          <w:szCs w:val="28"/>
          <w:highlight w:val="yellow"/>
        </w:rPr>
        <w:t>чёрт</w:t>
      </w:r>
      <w:r w:rsidR="000C1896" w:rsidRPr="008A11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A11F4">
        <w:rPr>
          <w:rFonts w:ascii="Times New Roman" w:hAnsi="Times New Roman" w:cs="Times New Roman"/>
          <w:sz w:val="28"/>
          <w:szCs w:val="28"/>
          <w:highlight w:val="yellow"/>
        </w:rPr>
        <w:t>побери!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C7B39" w14:textId="77777777" w:rsidR="00050B2F" w:rsidRPr="00C76495" w:rsidRDefault="00FA37B4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Каким это было счастьем</w:t>
      </w:r>
      <w:r w:rsidR="00427623" w:rsidRPr="00C76495">
        <w:rPr>
          <w:rFonts w:ascii="Times New Roman" w:hAnsi="Times New Roman" w:cs="Times New Roman"/>
          <w:sz w:val="28"/>
          <w:szCs w:val="28"/>
        </w:rPr>
        <w:t>, когда я видела глазки моего мальчика, его счастье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27623" w:rsidRPr="00C76495">
        <w:rPr>
          <w:rFonts w:ascii="Times New Roman" w:hAnsi="Times New Roman" w:cs="Times New Roman"/>
          <w:sz w:val="28"/>
          <w:szCs w:val="28"/>
        </w:rPr>
        <w:t>общения со мной. Мы даже в мяч умудрялись играть. У него б</w:t>
      </w:r>
      <w:r w:rsidRPr="00C76495">
        <w:rPr>
          <w:rFonts w:ascii="Times New Roman" w:hAnsi="Times New Roman" w:cs="Times New Roman"/>
          <w:sz w:val="28"/>
          <w:szCs w:val="28"/>
        </w:rPr>
        <w:t>ыла страсть к фильму «Черепашки-н</w:t>
      </w:r>
      <w:r w:rsidR="00427623" w:rsidRPr="00C76495">
        <w:rPr>
          <w:rFonts w:ascii="Times New Roman" w:hAnsi="Times New Roman" w:cs="Times New Roman"/>
          <w:sz w:val="28"/>
          <w:szCs w:val="28"/>
        </w:rPr>
        <w:t>индзя», так вот я помогала ему создать образ одной из черепашек. Наблюдая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427623" w:rsidRPr="00C76495">
        <w:rPr>
          <w:rFonts w:ascii="Times New Roman" w:hAnsi="Times New Roman" w:cs="Times New Roman"/>
          <w:sz w:val="28"/>
          <w:szCs w:val="28"/>
        </w:rPr>
        <w:t xml:space="preserve"> как он играл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427623" w:rsidRPr="00C76495">
        <w:rPr>
          <w:rFonts w:ascii="Times New Roman" w:hAnsi="Times New Roman" w:cs="Times New Roman"/>
          <w:sz w:val="28"/>
          <w:szCs w:val="28"/>
        </w:rPr>
        <w:t xml:space="preserve"> я восхищалась его способностью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27623" w:rsidRPr="00C76495">
        <w:rPr>
          <w:rFonts w:ascii="Times New Roman" w:hAnsi="Times New Roman" w:cs="Times New Roman"/>
          <w:sz w:val="28"/>
          <w:szCs w:val="28"/>
        </w:rPr>
        <w:t>организовать са</w:t>
      </w:r>
      <w:r w:rsidRPr="00C76495">
        <w:rPr>
          <w:rFonts w:ascii="Times New Roman" w:hAnsi="Times New Roman" w:cs="Times New Roman"/>
          <w:sz w:val="28"/>
          <w:szCs w:val="28"/>
        </w:rPr>
        <w:t>мого себя. Если он писал какие-</w:t>
      </w:r>
      <w:r w:rsidR="00427623" w:rsidRPr="00C76495">
        <w:rPr>
          <w:rFonts w:ascii="Times New Roman" w:hAnsi="Times New Roman" w:cs="Times New Roman"/>
          <w:sz w:val="28"/>
          <w:szCs w:val="28"/>
        </w:rPr>
        <w:t>то маленькие изложения</w:t>
      </w:r>
      <w:r w:rsidRPr="00C76495">
        <w:rPr>
          <w:rFonts w:ascii="Times New Roman" w:hAnsi="Times New Roman" w:cs="Times New Roman"/>
          <w:sz w:val="28"/>
          <w:szCs w:val="28"/>
        </w:rPr>
        <w:t>, заданные учителем в школе</w:t>
      </w:r>
      <w:r w:rsidR="00427623" w:rsidRPr="00C76495">
        <w:rPr>
          <w:rFonts w:ascii="Times New Roman" w:hAnsi="Times New Roman" w:cs="Times New Roman"/>
          <w:sz w:val="28"/>
          <w:szCs w:val="28"/>
        </w:rPr>
        <w:t>, то проверять просил меня, и я с удовольствием это делала, а он в это время засыпал прямо за столом от усталости. И мне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27623" w:rsidRPr="00C76495">
        <w:rPr>
          <w:rFonts w:ascii="Times New Roman" w:hAnsi="Times New Roman" w:cs="Times New Roman"/>
          <w:sz w:val="28"/>
          <w:szCs w:val="28"/>
        </w:rPr>
        <w:t xml:space="preserve">было так мило сидеть и изучать </w:t>
      </w:r>
      <w:r w:rsidR="002C2542" w:rsidRPr="00C76495">
        <w:rPr>
          <w:rFonts w:ascii="Times New Roman" w:hAnsi="Times New Roman" w:cs="Times New Roman"/>
          <w:sz w:val="28"/>
          <w:szCs w:val="28"/>
        </w:rPr>
        <w:t>его</w:t>
      </w:r>
      <w:r w:rsidR="002C2542">
        <w:rPr>
          <w:rFonts w:ascii="Times New Roman" w:hAnsi="Times New Roman" w:cs="Times New Roman"/>
          <w:sz w:val="28"/>
          <w:szCs w:val="28"/>
        </w:rPr>
        <w:t xml:space="preserve"> </w:t>
      </w:r>
      <w:r w:rsidR="00427623" w:rsidRPr="00C76495">
        <w:rPr>
          <w:rFonts w:ascii="Times New Roman" w:hAnsi="Times New Roman" w:cs="Times New Roman"/>
          <w:sz w:val="28"/>
          <w:szCs w:val="28"/>
        </w:rPr>
        <w:t>рукописи, мысли маленького мальчика. Да, для меня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 </w:t>
      </w:r>
      <w:r w:rsidR="00427623" w:rsidRPr="00C76495">
        <w:rPr>
          <w:rFonts w:ascii="Times New Roman" w:hAnsi="Times New Roman" w:cs="Times New Roman"/>
          <w:sz w:val="28"/>
          <w:szCs w:val="28"/>
        </w:rPr>
        <w:t>его семь лет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27623" w:rsidRPr="00C76495">
        <w:rPr>
          <w:rFonts w:ascii="Times New Roman" w:hAnsi="Times New Roman" w:cs="Times New Roman"/>
          <w:sz w:val="28"/>
          <w:szCs w:val="28"/>
        </w:rPr>
        <w:t>он был маленьким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мальчиком</w:t>
      </w:r>
      <w:r w:rsidR="00427623"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600874" w14:textId="77777777" w:rsidR="00427623" w:rsidRPr="00C76495" w:rsidRDefault="0042762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Утром, когда он пр</w:t>
      </w:r>
      <w:r w:rsidR="00FA37B4" w:rsidRPr="00C76495">
        <w:rPr>
          <w:rFonts w:ascii="Times New Roman" w:hAnsi="Times New Roman" w:cs="Times New Roman"/>
          <w:sz w:val="28"/>
          <w:szCs w:val="28"/>
        </w:rPr>
        <w:t>о</w:t>
      </w:r>
      <w:r w:rsidRPr="00C76495">
        <w:rPr>
          <w:rFonts w:ascii="Times New Roman" w:hAnsi="Times New Roman" w:cs="Times New Roman"/>
          <w:sz w:val="28"/>
          <w:szCs w:val="28"/>
        </w:rPr>
        <w:t>сыпался,</w:t>
      </w:r>
      <w:r w:rsidR="00FA37B4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то бежал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смотреть на готовность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его уроков</w:t>
      </w:r>
      <w:r w:rsidR="00FA37B4" w:rsidRPr="00C76495">
        <w:rPr>
          <w:rFonts w:ascii="Times New Roman" w:hAnsi="Times New Roman" w:cs="Times New Roman"/>
          <w:sz w:val="28"/>
          <w:szCs w:val="28"/>
        </w:rPr>
        <w:t xml:space="preserve"> и, </w:t>
      </w:r>
      <w:r w:rsidRPr="00C76495">
        <w:rPr>
          <w:rFonts w:ascii="Times New Roman" w:hAnsi="Times New Roman" w:cs="Times New Roman"/>
          <w:sz w:val="28"/>
          <w:szCs w:val="28"/>
        </w:rPr>
        <w:t>понимая</w:t>
      </w:r>
      <w:r w:rsidR="00FA37B4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Pr="00C76495">
        <w:rPr>
          <w:rFonts w:ascii="Times New Roman" w:hAnsi="Times New Roman" w:cs="Times New Roman"/>
          <w:sz w:val="28"/>
          <w:szCs w:val="28"/>
        </w:rPr>
        <w:t>что всё сделано</w:t>
      </w:r>
      <w:r w:rsidR="00FA37B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 лёгким сердцем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отправлялся в школу. Да, я любила </w:t>
      </w:r>
      <w:r w:rsidR="0021783F" w:rsidRPr="00C76495">
        <w:rPr>
          <w:rFonts w:ascii="Times New Roman" w:hAnsi="Times New Roman" w:cs="Times New Roman"/>
          <w:sz w:val="28"/>
          <w:szCs w:val="28"/>
        </w:rPr>
        <w:t>помогать ему, и было чертовски приятно</w:t>
      </w:r>
      <w:r w:rsidR="00FA37B4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1783F" w:rsidRPr="00C76495">
        <w:rPr>
          <w:rFonts w:ascii="Times New Roman" w:hAnsi="Times New Roman" w:cs="Times New Roman"/>
          <w:sz w:val="28"/>
          <w:szCs w:val="28"/>
        </w:rPr>
        <w:t xml:space="preserve">когда он счастливый получал оценку </w:t>
      </w:r>
      <w:r w:rsidR="00FA37B4" w:rsidRPr="00C76495">
        <w:rPr>
          <w:rFonts w:ascii="Times New Roman" w:hAnsi="Times New Roman" w:cs="Times New Roman"/>
          <w:sz w:val="28"/>
          <w:szCs w:val="28"/>
        </w:rPr>
        <w:t>«</w:t>
      </w:r>
      <w:r w:rsidR="0021783F" w:rsidRPr="00C76495">
        <w:rPr>
          <w:rFonts w:ascii="Times New Roman" w:hAnsi="Times New Roman" w:cs="Times New Roman"/>
          <w:sz w:val="28"/>
          <w:szCs w:val="28"/>
        </w:rPr>
        <w:t>отлично</w:t>
      </w:r>
      <w:r w:rsidR="00FA37B4" w:rsidRPr="00C76495">
        <w:rPr>
          <w:rFonts w:ascii="Times New Roman" w:hAnsi="Times New Roman" w:cs="Times New Roman"/>
          <w:sz w:val="28"/>
          <w:szCs w:val="28"/>
        </w:rPr>
        <w:t>»</w:t>
      </w:r>
      <w:r w:rsidR="0021783F" w:rsidRPr="00C76495">
        <w:rPr>
          <w:rFonts w:ascii="Times New Roman" w:hAnsi="Times New Roman" w:cs="Times New Roman"/>
          <w:sz w:val="28"/>
          <w:szCs w:val="28"/>
        </w:rPr>
        <w:t xml:space="preserve"> за наши старания. Вот оно счастье! Счастье в каждом слове, улыбке, жесте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1783F" w:rsidRPr="00C76495">
        <w:rPr>
          <w:rFonts w:ascii="Times New Roman" w:hAnsi="Times New Roman" w:cs="Times New Roman"/>
          <w:sz w:val="28"/>
          <w:szCs w:val="28"/>
        </w:rPr>
        <w:t>моего сына, когда я его видела. В моей зрячей памяти он остался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1783F" w:rsidRPr="00C76495">
        <w:rPr>
          <w:rFonts w:ascii="Times New Roman" w:hAnsi="Times New Roman" w:cs="Times New Roman"/>
          <w:sz w:val="28"/>
          <w:szCs w:val="28"/>
        </w:rPr>
        <w:t>маленьким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1783F" w:rsidRPr="00C76495">
        <w:rPr>
          <w:rFonts w:ascii="Times New Roman" w:hAnsi="Times New Roman" w:cs="Times New Roman"/>
          <w:sz w:val="28"/>
          <w:szCs w:val="28"/>
        </w:rPr>
        <w:t>милым мальчиком, хотя сейчас он взрослый</w:t>
      </w:r>
      <w:r w:rsidR="00FA37B4" w:rsidRPr="00C76495">
        <w:rPr>
          <w:rFonts w:ascii="Times New Roman" w:hAnsi="Times New Roman" w:cs="Times New Roman"/>
          <w:sz w:val="28"/>
          <w:szCs w:val="28"/>
        </w:rPr>
        <w:t xml:space="preserve"> и</w:t>
      </w:r>
      <w:r w:rsidR="0021783F" w:rsidRPr="00C76495">
        <w:rPr>
          <w:rFonts w:ascii="Times New Roman" w:hAnsi="Times New Roman" w:cs="Times New Roman"/>
          <w:sz w:val="28"/>
          <w:szCs w:val="28"/>
        </w:rPr>
        <w:t xml:space="preserve"> красивый молодой человек. </w:t>
      </w:r>
    </w:p>
    <w:p w14:paraId="023146AD" w14:textId="23BD0CA5" w:rsidR="0021783F" w:rsidRPr="00C76495" w:rsidRDefault="0021783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Вернёмся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 тому,</w:t>
      </w:r>
      <w:r w:rsidR="00FA37B4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A11F4">
        <w:rPr>
          <w:rFonts w:ascii="Times New Roman" w:hAnsi="Times New Roman" w:cs="Times New Roman"/>
          <w:sz w:val="28"/>
          <w:szCs w:val="28"/>
        </w:rPr>
        <w:t>что мне нужно было оформить</w:t>
      </w:r>
      <w:r w:rsidRPr="00C76495">
        <w:rPr>
          <w:rFonts w:ascii="Times New Roman" w:hAnsi="Times New Roman" w:cs="Times New Roman"/>
          <w:sz w:val="28"/>
          <w:szCs w:val="28"/>
        </w:rPr>
        <w:t xml:space="preserve"> эту группу инвалидности. Как мне всё это надоело, и как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всё это было необходимо, кто бы знал!?</w:t>
      </w:r>
    </w:p>
    <w:p w14:paraId="377109FA" w14:textId="77777777" w:rsidR="0021783F" w:rsidRPr="00C76495" w:rsidRDefault="00FA37B4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Но</w:t>
      </w:r>
      <w:r w:rsidR="0021783F" w:rsidRPr="00C76495">
        <w:rPr>
          <w:rFonts w:ascii="Times New Roman" w:hAnsi="Times New Roman" w:cs="Times New Roman"/>
          <w:sz w:val="28"/>
          <w:szCs w:val="28"/>
        </w:rPr>
        <w:t>, к моему разочарованию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1783F" w:rsidRPr="00C76495">
        <w:rPr>
          <w:rFonts w:ascii="Times New Roman" w:hAnsi="Times New Roman" w:cs="Times New Roman"/>
          <w:sz w:val="28"/>
          <w:szCs w:val="28"/>
        </w:rPr>
        <w:t>снова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1783F" w:rsidRPr="00C76495">
        <w:rPr>
          <w:rFonts w:ascii="Times New Roman" w:hAnsi="Times New Roman" w:cs="Times New Roman"/>
          <w:sz w:val="28"/>
          <w:szCs w:val="28"/>
        </w:rPr>
        <w:t xml:space="preserve">не удалось осуществить задуманное, а уже нужно было ехать на очередную операцию, хотя я видела хорошо 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могла не поехать, я всё-</w:t>
      </w:r>
      <w:r w:rsidR="0021783F" w:rsidRPr="00C76495">
        <w:rPr>
          <w:rFonts w:ascii="Times New Roman" w:hAnsi="Times New Roman" w:cs="Times New Roman"/>
          <w:sz w:val="28"/>
          <w:szCs w:val="28"/>
        </w:rPr>
        <w:t>таки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1783F" w:rsidRPr="00C76495">
        <w:rPr>
          <w:rFonts w:ascii="Times New Roman" w:hAnsi="Times New Roman" w:cs="Times New Roman"/>
          <w:sz w:val="28"/>
          <w:szCs w:val="28"/>
        </w:rPr>
        <w:t>начала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1783F" w:rsidRPr="00C76495">
        <w:rPr>
          <w:rFonts w:ascii="Times New Roman" w:hAnsi="Times New Roman" w:cs="Times New Roman"/>
          <w:sz w:val="28"/>
          <w:szCs w:val="28"/>
        </w:rPr>
        <w:t>готовиться.</w:t>
      </w:r>
    </w:p>
    <w:p w14:paraId="06989F55" w14:textId="77777777" w:rsidR="0021783F" w:rsidRPr="00C76495" w:rsidRDefault="0021783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Как часто</w:t>
      </w:r>
      <w:r w:rsidR="00FA37B4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сейчас я вспоминаю эту бабушку</w:t>
      </w:r>
      <w:r w:rsidR="00FA37B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сидящую тогда в коридоре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A37B4" w:rsidRPr="00C76495">
        <w:rPr>
          <w:rFonts w:ascii="Times New Roman" w:hAnsi="Times New Roman" w:cs="Times New Roman"/>
          <w:sz w:val="28"/>
          <w:szCs w:val="28"/>
        </w:rPr>
        <w:t>перед кабинетом лазера</w:t>
      </w:r>
      <w:r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FA37B4" w:rsidRPr="00C76495">
        <w:rPr>
          <w:rFonts w:ascii="Times New Roman" w:hAnsi="Times New Roman" w:cs="Times New Roman"/>
          <w:sz w:val="28"/>
          <w:szCs w:val="28"/>
        </w:rPr>
        <w:t>и ее слова</w:t>
      </w:r>
      <w:r w:rsidRPr="00C76495">
        <w:rPr>
          <w:rFonts w:ascii="Times New Roman" w:hAnsi="Times New Roman" w:cs="Times New Roman"/>
          <w:sz w:val="28"/>
          <w:szCs w:val="28"/>
        </w:rPr>
        <w:t xml:space="preserve">: </w:t>
      </w:r>
      <w:r w:rsidR="00F65CCB" w:rsidRPr="00C76495">
        <w:rPr>
          <w:rFonts w:ascii="Times New Roman" w:hAnsi="Times New Roman" w:cs="Times New Roman"/>
          <w:sz w:val="28"/>
          <w:szCs w:val="28"/>
        </w:rPr>
        <w:t>«Будет хуже, приедете раньше, будет лучше, приедете позже</w:t>
      </w:r>
      <w:r w:rsidRPr="00C76495">
        <w:rPr>
          <w:rFonts w:ascii="Times New Roman" w:hAnsi="Times New Roman" w:cs="Times New Roman"/>
          <w:sz w:val="28"/>
          <w:szCs w:val="28"/>
        </w:rPr>
        <w:t>»</w:t>
      </w:r>
      <w:r w:rsidR="00F65CCB" w:rsidRPr="00C76495">
        <w:rPr>
          <w:rFonts w:ascii="Times New Roman" w:hAnsi="Times New Roman" w:cs="Times New Roman"/>
          <w:sz w:val="28"/>
          <w:szCs w:val="28"/>
        </w:rPr>
        <w:t>.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Она словно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подсказывала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верное решение</w:t>
      </w:r>
      <w:r w:rsidR="00F65CCB" w:rsidRPr="00C76495">
        <w:rPr>
          <w:rFonts w:ascii="Times New Roman" w:hAnsi="Times New Roman" w:cs="Times New Roman"/>
          <w:sz w:val="28"/>
          <w:szCs w:val="28"/>
        </w:rPr>
        <w:t>. Почему я не прислушалась? П</w:t>
      </w:r>
      <w:r w:rsidRPr="00C76495">
        <w:rPr>
          <w:rFonts w:ascii="Times New Roman" w:hAnsi="Times New Roman" w:cs="Times New Roman"/>
          <w:sz w:val="28"/>
          <w:szCs w:val="28"/>
        </w:rPr>
        <w:t>очему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 уделила внимание этим словам? До сих пор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думаю об этом. М</w:t>
      </w:r>
      <w:r w:rsidR="00F65CCB" w:rsidRPr="00C76495">
        <w:rPr>
          <w:rFonts w:ascii="Times New Roman" w:hAnsi="Times New Roman" w:cs="Times New Roman"/>
          <w:sz w:val="28"/>
          <w:szCs w:val="28"/>
        </w:rPr>
        <w:t>ожет я бы ещё видела, кто знает.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52C63" w14:textId="77777777" w:rsidR="0021783F" w:rsidRPr="00C76495" w:rsidRDefault="0021783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Но  я </w:t>
      </w:r>
      <w:r w:rsidR="00F65CCB" w:rsidRPr="00C76495">
        <w:rPr>
          <w:rFonts w:ascii="Times New Roman" w:hAnsi="Times New Roman" w:cs="Times New Roman"/>
          <w:sz w:val="28"/>
          <w:szCs w:val="28"/>
        </w:rPr>
        <w:t>поехала. И вот что было дальше…</w:t>
      </w:r>
    </w:p>
    <w:p w14:paraId="3524A7C2" w14:textId="77777777" w:rsidR="0021783F" w:rsidRPr="00C76495" w:rsidRDefault="00F65CC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Конец</w:t>
      </w:r>
      <w:r w:rsidR="0021783F" w:rsidRPr="00C76495">
        <w:rPr>
          <w:rFonts w:ascii="Times New Roman" w:hAnsi="Times New Roman" w:cs="Times New Roman"/>
          <w:sz w:val="28"/>
          <w:szCs w:val="28"/>
        </w:rPr>
        <w:t xml:space="preserve"> февраля, дикие холода, пронизывающие ветра. На этот раз я взяла с собой сына, чтобы его тоже диагностировать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на всякий случай</w:t>
      </w:r>
      <w:r w:rsidR="0021783F" w:rsidRPr="00C76495">
        <w:rPr>
          <w:rFonts w:ascii="Times New Roman" w:hAnsi="Times New Roman" w:cs="Times New Roman"/>
          <w:sz w:val="28"/>
          <w:szCs w:val="28"/>
        </w:rPr>
        <w:t>.</w:t>
      </w:r>
    </w:p>
    <w:p w14:paraId="5A44967D" w14:textId="77777777" w:rsidR="00F65CCB" w:rsidRPr="00C76495" w:rsidRDefault="00BF5EC8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всегда ездила ночным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поездом, чтобы рано утром быть в </w:t>
      </w:r>
      <w:r w:rsidR="00F65CCB" w:rsidRPr="00C76495">
        <w:rPr>
          <w:rFonts w:ascii="Times New Roman" w:hAnsi="Times New Roman" w:cs="Times New Roman"/>
          <w:sz w:val="28"/>
          <w:szCs w:val="28"/>
        </w:rPr>
        <w:t>М</w:t>
      </w:r>
      <w:r w:rsidRPr="00C76495">
        <w:rPr>
          <w:rFonts w:ascii="Times New Roman" w:hAnsi="Times New Roman" w:cs="Times New Roman"/>
          <w:sz w:val="28"/>
          <w:szCs w:val="28"/>
        </w:rPr>
        <w:t>оскве</w:t>
      </w:r>
      <w:r w:rsidR="00F65CCB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многое успеть. В этот раз сын даже помогал </w:t>
      </w:r>
      <w:r w:rsidR="00C76495" w:rsidRPr="00C76495">
        <w:rPr>
          <w:rFonts w:ascii="Times New Roman" w:hAnsi="Times New Roman" w:cs="Times New Roman"/>
          <w:sz w:val="28"/>
          <w:szCs w:val="28"/>
        </w:rPr>
        <w:t>мне,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C76495" w:rsidRPr="00C76495">
        <w:rPr>
          <w:rFonts w:ascii="Times New Roman" w:hAnsi="Times New Roman" w:cs="Times New Roman"/>
          <w:sz w:val="28"/>
          <w:szCs w:val="28"/>
        </w:rPr>
        <w:t>то,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он был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ещё маленьким, он очень мне помогал. Сын долго не мог заснуть, ему всё было интересно, хотя я говорила</w:t>
      </w:r>
      <w:r w:rsidR="002C2542" w:rsidRPr="00C76495">
        <w:rPr>
          <w:rFonts w:ascii="Times New Roman" w:hAnsi="Times New Roman" w:cs="Times New Roman"/>
          <w:sz w:val="28"/>
          <w:szCs w:val="28"/>
        </w:rPr>
        <w:t>,</w:t>
      </w:r>
      <w:r w:rsidR="00F65CCB" w:rsidRPr="00C76495">
        <w:rPr>
          <w:rFonts w:ascii="Times New Roman" w:hAnsi="Times New Roman" w:cs="Times New Roman"/>
          <w:sz w:val="28"/>
          <w:szCs w:val="28"/>
        </w:rPr>
        <w:t xml:space="preserve"> что сейчас он ничего не увидит</w:t>
      </w:r>
      <w:r w:rsidRPr="00C76495">
        <w:rPr>
          <w:rFonts w:ascii="Times New Roman" w:hAnsi="Times New Roman" w:cs="Times New Roman"/>
          <w:sz w:val="28"/>
          <w:szCs w:val="28"/>
        </w:rPr>
        <w:t>, он не слушал и каждое торможение поезда воспринимал как остановку</w:t>
      </w:r>
      <w:r w:rsidR="00F65CCB" w:rsidRPr="00C76495">
        <w:rPr>
          <w:rFonts w:ascii="Times New Roman" w:hAnsi="Times New Roman" w:cs="Times New Roman"/>
          <w:sz w:val="28"/>
          <w:szCs w:val="28"/>
        </w:rPr>
        <w:t xml:space="preserve"> и пытался хоть что-</w:t>
      </w:r>
      <w:r w:rsidRPr="00C76495">
        <w:rPr>
          <w:rFonts w:ascii="Times New Roman" w:hAnsi="Times New Roman" w:cs="Times New Roman"/>
          <w:sz w:val="28"/>
          <w:szCs w:val="28"/>
        </w:rPr>
        <w:t>нибудь разглядеть.</w:t>
      </w:r>
    </w:p>
    <w:p w14:paraId="144E3186" w14:textId="77777777" w:rsidR="00BF5EC8" w:rsidRPr="00C76495" w:rsidRDefault="00BF5EC8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C76495" w:rsidRPr="00C76495">
        <w:rPr>
          <w:rFonts w:ascii="Times New Roman" w:hAnsi="Times New Roman" w:cs="Times New Roman"/>
          <w:sz w:val="28"/>
          <w:szCs w:val="28"/>
        </w:rPr>
        <w:t>концов,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он устал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скакать и незаметно усн</w:t>
      </w:r>
      <w:r w:rsidR="00F65CCB" w:rsidRPr="00C76495">
        <w:rPr>
          <w:rFonts w:ascii="Times New Roman" w:hAnsi="Times New Roman" w:cs="Times New Roman"/>
          <w:sz w:val="28"/>
          <w:szCs w:val="28"/>
        </w:rPr>
        <w:t>у</w:t>
      </w:r>
      <w:r w:rsidRPr="00C76495">
        <w:rPr>
          <w:rFonts w:ascii="Times New Roman" w:hAnsi="Times New Roman" w:cs="Times New Roman"/>
          <w:sz w:val="28"/>
          <w:szCs w:val="28"/>
        </w:rPr>
        <w:t>л. Я периодически поправляла его матрац</w:t>
      </w:r>
      <w:r w:rsidR="00F65CCB" w:rsidRPr="00C76495">
        <w:rPr>
          <w:rFonts w:ascii="Times New Roman" w:hAnsi="Times New Roman" w:cs="Times New Roman"/>
          <w:sz w:val="28"/>
          <w:szCs w:val="28"/>
        </w:rPr>
        <w:t>, который выползал из-</w:t>
      </w:r>
      <w:r w:rsidRPr="00C76495">
        <w:rPr>
          <w:rFonts w:ascii="Times New Roman" w:hAnsi="Times New Roman" w:cs="Times New Roman"/>
          <w:sz w:val="28"/>
          <w:szCs w:val="28"/>
        </w:rPr>
        <w:t>под него, он спал очень крепко и даже не чувствовал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мои прикосновения, так сильно он устал.</w:t>
      </w:r>
    </w:p>
    <w:p w14:paraId="16CE9BAD" w14:textId="1FCB1A73" w:rsidR="00BF5EC8" w:rsidRPr="00C76495" w:rsidRDefault="00BF5EC8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Утром </w:t>
      </w:r>
      <w:r w:rsidR="000247F2" w:rsidRPr="00C76495">
        <w:rPr>
          <w:rFonts w:ascii="Times New Roman" w:hAnsi="Times New Roman" w:cs="Times New Roman"/>
          <w:sz w:val="28"/>
          <w:szCs w:val="28"/>
        </w:rPr>
        <w:t>Амир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меня разбудил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за плечо. Я</w:t>
      </w:r>
      <w:r w:rsidR="00A11C11">
        <w:rPr>
          <w:rFonts w:ascii="Times New Roman" w:hAnsi="Times New Roman" w:cs="Times New Roman"/>
          <w:sz w:val="28"/>
          <w:szCs w:val="28"/>
        </w:rPr>
        <w:t xml:space="preserve"> проснулась, и он сказал: «</w:t>
      </w:r>
      <w:r w:rsidR="00F65CCB" w:rsidRPr="00C76495">
        <w:rPr>
          <w:rFonts w:ascii="Times New Roman" w:hAnsi="Times New Roman" w:cs="Times New Roman"/>
          <w:sz w:val="28"/>
          <w:szCs w:val="28"/>
        </w:rPr>
        <w:t>Мама, я хочу кушать». 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быстро поднялась и сообразила нам завтрак. Он вместе со мной умылся и чистеньким начал кушать, и с таким аппетитом, я прямо умилялась ему, он такой хорош</w:t>
      </w:r>
      <w:r w:rsidR="004C49BC" w:rsidRPr="00C76495">
        <w:rPr>
          <w:rFonts w:ascii="Times New Roman" w:hAnsi="Times New Roman" w:cs="Times New Roman"/>
          <w:sz w:val="28"/>
          <w:szCs w:val="28"/>
        </w:rPr>
        <w:t>енький был в этот момент, как хомячок.</w:t>
      </w:r>
    </w:p>
    <w:p w14:paraId="0F3705F4" w14:textId="77777777" w:rsidR="004C49BC" w:rsidRPr="00C76495" w:rsidRDefault="004C49B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После завтрака ему захотелось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посмотреть книжку, потом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он всё поглядывал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вагон, ему было любопытно</w:t>
      </w:r>
      <w:r w:rsidR="00F65CCB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кто ещё едет. Его даже </w:t>
      </w:r>
      <w:r w:rsidR="00F65CCB" w:rsidRPr="00C76495">
        <w:rPr>
          <w:rFonts w:ascii="Times New Roman" w:hAnsi="Times New Roman" w:cs="Times New Roman"/>
          <w:sz w:val="28"/>
          <w:szCs w:val="28"/>
        </w:rPr>
        <w:t>угощали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65CCB" w:rsidRPr="00C76495">
        <w:rPr>
          <w:rFonts w:ascii="Times New Roman" w:hAnsi="Times New Roman" w:cs="Times New Roman"/>
          <w:sz w:val="28"/>
          <w:szCs w:val="28"/>
        </w:rPr>
        <w:t>то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конфеткой, </w:t>
      </w:r>
      <w:r w:rsidR="00F65CCB" w:rsidRPr="00C76495">
        <w:rPr>
          <w:rFonts w:ascii="Times New Roman" w:hAnsi="Times New Roman" w:cs="Times New Roman"/>
          <w:sz w:val="28"/>
          <w:szCs w:val="28"/>
        </w:rPr>
        <w:t>то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яблоком,</w:t>
      </w:r>
      <w:r w:rsidR="00F65CCB" w:rsidRPr="00C76495">
        <w:rPr>
          <w:rFonts w:ascii="Times New Roman" w:hAnsi="Times New Roman" w:cs="Times New Roman"/>
          <w:sz w:val="28"/>
          <w:szCs w:val="28"/>
        </w:rPr>
        <w:t xml:space="preserve"> а он от этого немного смутился. Но с моего одобрения он, </w:t>
      </w:r>
      <w:r w:rsidRPr="00C76495">
        <w:rPr>
          <w:rFonts w:ascii="Times New Roman" w:hAnsi="Times New Roman" w:cs="Times New Roman"/>
          <w:sz w:val="28"/>
          <w:szCs w:val="28"/>
        </w:rPr>
        <w:t>стесняясь</w:t>
      </w:r>
      <w:r w:rsidR="00F65CCB" w:rsidRPr="00C76495">
        <w:rPr>
          <w:rFonts w:ascii="Times New Roman" w:hAnsi="Times New Roman" w:cs="Times New Roman"/>
          <w:sz w:val="28"/>
          <w:szCs w:val="28"/>
        </w:rPr>
        <w:t xml:space="preserve">, искренне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принял подарки. </w:t>
      </w:r>
    </w:p>
    <w:p w14:paraId="4CEC2DC4" w14:textId="5CBA965E" w:rsidR="004C49BC" w:rsidRPr="00C76495" w:rsidRDefault="00F65CC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На</w:t>
      </w:r>
      <w:r w:rsidR="004C49BC" w:rsidRPr="00C76495">
        <w:rPr>
          <w:rFonts w:ascii="Times New Roman" w:hAnsi="Times New Roman" w:cs="Times New Roman"/>
          <w:sz w:val="28"/>
          <w:szCs w:val="28"/>
        </w:rPr>
        <w:t xml:space="preserve"> остановке он</w:t>
      </w:r>
      <w:r w:rsidRPr="00C76495">
        <w:rPr>
          <w:rFonts w:ascii="Times New Roman" w:hAnsi="Times New Roman" w:cs="Times New Roman"/>
          <w:sz w:val="28"/>
          <w:szCs w:val="28"/>
        </w:rPr>
        <w:t xml:space="preserve"> захотел выйти, я его одела, и </w:t>
      </w:r>
      <w:r w:rsidR="004C49BC" w:rsidRPr="00C76495">
        <w:rPr>
          <w:rFonts w:ascii="Times New Roman" w:hAnsi="Times New Roman" w:cs="Times New Roman"/>
          <w:sz w:val="28"/>
          <w:szCs w:val="28"/>
        </w:rPr>
        <w:t xml:space="preserve">мы вышли </w:t>
      </w:r>
      <w:r w:rsidRPr="00C76495">
        <w:rPr>
          <w:rFonts w:ascii="Times New Roman" w:hAnsi="Times New Roman" w:cs="Times New Roman"/>
          <w:sz w:val="28"/>
          <w:szCs w:val="28"/>
        </w:rPr>
        <w:t>из вагона.</w:t>
      </w:r>
      <w:r w:rsidR="004C49BC" w:rsidRPr="00C76495">
        <w:rPr>
          <w:rFonts w:ascii="Times New Roman" w:hAnsi="Times New Roman" w:cs="Times New Roman"/>
          <w:sz w:val="28"/>
          <w:szCs w:val="28"/>
        </w:rPr>
        <w:t xml:space="preserve"> Где мы были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247F2" w:rsidRPr="00C76495">
        <w:rPr>
          <w:rFonts w:ascii="Times New Roman" w:hAnsi="Times New Roman" w:cs="Times New Roman"/>
          <w:sz w:val="28"/>
          <w:szCs w:val="28"/>
        </w:rPr>
        <w:t xml:space="preserve"> я не знала. В</w:t>
      </w:r>
      <w:r w:rsidR="004C49BC" w:rsidRPr="00C76495">
        <w:rPr>
          <w:rFonts w:ascii="Times New Roman" w:hAnsi="Times New Roman" w:cs="Times New Roman"/>
          <w:sz w:val="28"/>
          <w:szCs w:val="28"/>
        </w:rPr>
        <w:t xml:space="preserve">оздух был такой свежий, </w:t>
      </w:r>
      <w:r w:rsidR="000247F2" w:rsidRPr="00C76495">
        <w:rPr>
          <w:rFonts w:ascii="Times New Roman" w:hAnsi="Times New Roman" w:cs="Times New Roman"/>
          <w:sz w:val="28"/>
          <w:szCs w:val="28"/>
        </w:rPr>
        <w:t>Амир</w:t>
      </w:r>
      <w:r w:rsidR="004C49BC" w:rsidRPr="00C76495">
        <w:rPr>
          <w:rFonts w:ascii="Times New Roman" w:hAnsi="Times New Roman" w:cs="Times New Roman"/>
          <w:sz w:val="28"/>
          <w:szCs w:val="28"/>
        </w:rPr>
        <w:t xml:space="preserve"> прямо вдыхал его глубоко</w:t>
      </w:r>
      <w:r w:rsidR="000247F2" w:rsidRPr="00C76495">
        <w:rPr>
          <w:rFonts w:ascii="Times New Roman" w:hAnsi="Times New Roman" w:cs="Times New Roman"/>
          <w:sz w:val="28"/>
          <w:szCs w:val="28"/>
        </w:rPr>
        <w:t xml:space="preserve">  и потом звучно выражал удовольствие. Время </w:t>
      </w:r>
      <w:r w:rsidR="004C49BC" w:rsidRPr="00C76495">
        <w:rPr>
          <w:rFonts w:ascii="Times New Roman" w:hAnsi="Times New Roman" w:cs="Times New Roman"/>
          <w:sz w:val="28"/>
          <w:szCs w:val="28"/>
        </w:rPr>
        <w:t>остановки было коротким, и мы снова зашли внутрь.</w:t>
      </w:r>
      <w:r w:rsidR="000247F2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C49BC" w:rsidRPr="00C76495">
        <w:rPr>
          <w:rFonts w:ascii="Times New Roman" w:hAnsi="Times New Roman" w:cs="Times New Roman"/>
          <w:sz w:val="28"/>
          <w:szCs w:val="28"/>
        </w:rPr>
        <w:t>С</w:t>
      </w:r>
      <w:r w:rsidR="000247F2" w:rsidRPr="00C76495">
        <w:rPr>
          <w:rFonts w:ascii="Times New Roman" w:hAnsi="Times New Roman" w:cs="Times New Roman"/>
          <w:sz w:val="28"/>
          <w:szCs w:val="28"/>
        </w:rPr>
        <w:t>ын предложил выходить на каждой</w:t>
      </w:r>
      <w:r w:rsidR="00434CE0">
        <w:rPr>
          <w:rFonts w:ascii="Times New Roman" w:hAnsi="Times New Roman" w:cs="Times New Roman"/>
          <w:sz w:val="28"/>
          <w:szCs w:val="28"/>
        </w:rPr>
        <w:t xml:space="preserve"> остановке</w:t>
      </w:r>
      <w:r w:rsidR="004C49BC" w:rsidRPr="00C76495">
        <w:rPr>
          <w:rFonts w:ascii="Times New Roman" w:hAnsi="Times New Roman" w:cs="Times New Roman"/>
          <w:sz w:val="28"/>
          <w:szCs w:val="28"/>
        </w:rPr>
        <w:t xml:space="preserve">, чтобы дышать воздухом, </w:t>
      </w:r>
      <w:r w:rsidR="00434CE0">
        <w:rPr>
          <w:rFonts w:ascii="Times New Roman" w:hAnsi="Times New Roman" w:cs="Times New Roman"/>
          <w:sz w:val="28"/>
          <w:szCs w:val="28"/>
        </w:rPr>
        <w:t xml:space="preserve">и </w:t>
      </w:r>
      <w:r w:rsidR="004C49BC" w:rsidRPr="00C76495">
        <w:rPr>
          <w:rFonts w:ascii="Times New Roman" w:hAnsi="Times New Roman" w:cs="Times New Roman"/>
          <w:sz w:val="28"/>
          <w:szCs w:val="28"/>
        </w:rPr>
        <w:t xml:space="preserve">я согласилась с ним. </w:t>
      </w:r>
    </w:p>
    <w:p w14:paraId="1BA4A706" w14:textId="77777777" w:rsidR="004C49BC" w:rsidRPr="00C76495" w:rsidRDefault="004C49B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 xml:space="preserve">Он не был многословен, он часто слушал, болтуном его не назовёшь. Улыбался тоже не особо часто, про него даже говорили: </w:t>
      </w:r>
      <w:r w:rsidR="000247F2" w:rsidRPr="00C76495">
        <w:rPr>
          <w:rFonts w:ascii="Times New Roman" w:hAnsi="Times New Roman" w:cs="Times New Roman"/>
          <w:sz w:val="28"/>
          <w:szCs w:val="28"/>
        </w:rPr>
        <w:t>«К</w:t>
      </w:r>
      <w:r w:rsidRPr="00C76495">
        <w:rPr>
          <w:rFonts w:ascii="Times New Roman" w:hAnsi="Times New Roman" w:cs="Times New Roman"/>
          <w:sz w:val="28"/>
          <w:szCs w:val="28"/>
        </w:rPr>
        <w:t>акой серьёзный мальчик!</w:t>
      </w:r>
      <w:r w:rsidR="000247F2" w:rsidRPr="00C76495">
        <w:rPr>
          <w:rFonts w:ascii="Times New Roman" w:hAnsi="Times New Roman" w:cs="Times New Roman"/>
          <w:sz w:val="28"/>
          <w:szCs w:val="28"/>
        </w:rPr>
        <w:t xml:space="preserve">» 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соглашалась</w:t>
      </w:r>
      <w:r w:rsidR="002C2542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мне нравилось это в нём. </w:t>
      </w:r>
    </w:p>
    <w:p w14:paraId="16A85D76" w14:textId="77777777" w:rsidR="004C49BC" w:rsidRPr="00C76495" w:rsidRDefault="000247F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Долго ли, </w:t>
      </w:r>
      <w:r w:rsidR="004C49BC" w:rsidRPr="00C76495">
        <w:rPr>
          <w:rFonts w:ascii="Times New Roman" w:hAnsi="Times New Roman" w:cs="Times New Roman"/>
          <w:sz w:val="28"/>
          <w:szCs w:val="28"/>
        </w:rPr>
        <w:t xml:space="preserve">коротко ли мы подъезжали к </w:t>
      </w:r>
      <w:r w:rsidRPr="00C76495">
        <w:rPr>
          <w:rFonts w:ascii="Times New Roman" w:hAnsi="Times New Roman" w:cs="Times New Roman"/>
          <w:sz w:val="28"/>
          <w:szCs w:val="28"/>
        </w:rPr>
        <w:t>М</w:t>
      </w:r>
      <w:r w:rsidR="004C49BC" w:rsidRPr="00C76495">
        <w:rPr>
          <w:rFonts w:ascii="Times New Roman" w:hAnsi="Times New Roman" w:cs="Times New Roman"/>
          <w:sz w:val="28"/>
          <w:szCs w:val="28"/>
        </w:rPr>
        <w:t>оскве. Сын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C49BC" w:rsidRPr="00C76495">
        <w:rPr>
          <w:rFonts w:ascii="Times New Roman" w:hAnsi="Times New Roman" w:cs="Times New Roman"/>
          <w:sz w:val="28"/>
          <w:szCs w:val="28"/>
        </w:rPr>
        <w:t xml:space="preserve">уже был в нетерпении, и всё чаще смотрел в окно и спрашивал: </w:t>
      </w:r>
      <w:r w:rsidRPr="00C76495">
        <w:rPr>
          <w:rFonts w:ascii="Times New Roman" w:hAnsi="Times New Roman" w:cs="Times New Roman"/>
          <w:sz w:val="28"/>
          <w:szCs w:val="28"/>
        </w:rPr>
        <w:t>«Мама</w:t>
      </w:r>
      <w:r w:rsidR="004C49BC" w:rsidRPr="00C76495">
        <w:rPr>
          <w:rFonts w:ascii="Times New Roman" w:hAnsi="Times New Roman" w:cs="Times New Roman"/>
          <w:sz w:val="28"/>
          <w:szCs w:val="28"/>
        </w:rPr>
        <w:t>, ну</w:t>
      </w:r>
      <w:r w:rsidRPr="00C76495">
        <w:rPr>
          <w:rFonts w:ascii="Times New Roman" w:hAnsi="Times New Roman" w:cs="Times New Roman"/>
          <w:sz w:val="28"/>
          <w:szCs w:val="28"/>
        </w:rPr>
        <w:t xml:space="preserve">, скоро?»  </w:t>
      </w:r>
    </w:p>
    <w:p w14:paraId="541627E5" w14:textId="77777777" w:rsidR="004C49BC" w:rsidRPr="00C76495" w:rsidRDefault="004C49B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понимала</w:t>
      </w:r>
      <w:r w:rsidR="002C254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он устал от длинной дороги. Полтора суток </w:t>
      </w:r>
      <w:r w:rsidR="000247F2" w:rsidRPr="00C76495">
        <w:rPr>
          <w:rFonts w:ascii="Times New Roman" w:hAnsi="Times New Roman" w:cs="Times New Roman"/>
          <w:sz w:val="28"/>
          <w:szCs w:val="28"/>
        </w:rPr>
        <w:t xml:space="preserve">в пути </w:t>
      </w:r>
      <w:r w:rsidRPr="00C76495">
        <w:rPr>
          <w:rFonts w:ascii="Times New Roman" w:hAnsi="Times New Roman" w:cs="Times New Roman"/>
          <w:sz w:val="28"/>
          <w:szCs w:val="28"/>
        </w:rPr>
        <w:t>утомляет. Но вот мы уже подъезжали, и поезд снизил скорость, через по</w:t>
      </w:r>
      <w:r w:rsidR="000247F2" w:rsidRPr="00C76495">
        <w:rPr>
          <w:rFonts w:ascii="Times New Roman" w:hAnsi="Times New Roman" w:cs="Times New Roman"/>
          <w:sz w:val="28"/>
          <w:szCs w:val="28"/>
        </w:rPr>
        <w:t>лчаса мы наконец-</w:t>
      </w:r>
      <w:r w:rsidRPr="00C76495">
        <w:rPr>
          <w:rFonts w:ascii="Times New Roman" w:hAnsi="Times New Roman" w:cs="Times New Roman"/>
          <w:sz w:val="28"/>
          <w:szCs w:val="28"/>
        </w:rPr>
        <w:t xml:space="preserve">то приехали. И сын воскликнул: </w:t>
      </w:r>
      <w:r w:rsidR="000247F2" w:rsidRPr="00C76495">
        <w:rPr>
          <w:rFonts w:ascii="Times New Roman" w:hAnsi="Times New Roman" w:cs="Times New Roman"/>
          <w:sz w:val="28"/>
          <w:szCs w:val="28"/>
        </w:rPr>
        <w:t>«</w:t>
      </w:r>
      <w:r w:rsidRPr="00C76495">
        <w:rPr>
          <w:rFonts w:ascii="Times New Roman" w:hAnsi="Times New Roman" w:cs="Times New Roman"/>
          <w:sz w:val="28"/>
          <w:szCs w:val="28"/>
        </w:rPr>
        <w:t>Ура, Москва!</w:t>
      </w:r>
      <w:r w:rsidR="000247F2" w:rsidRPr="00C76495">
        <w:rPr>
          <w:rFonts w:ascii="Times New Roman" w:hAnsi="Times New Roman" w:cs="Times New Roman"/>
          <w:sz w:val="28"/>
          <w:szCs w:val="28"/>
        </w:rPr>
        <w:t>»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56696" w14:textId="77777777" w:rsidR="00357E9C" w:rsidRPr="00C76495" w:rsidRDefault="000247F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Мы собрались, проверили</w:t>
      </w:r>
      <w:r w:rsidR="00357E9C" w:rsidRPr="00C76495">
        <w:rPr>
          <w:rFonts w:ascii="Times New Roman" w:hAnsi="Times New Roman" w:cs="Times New Roman"/>
          <w:sz w:val="28"/>
          <w:szCs w:val="28"/>
        </w:rPr>
        <w:t xml:space="preserve">, ничего ли не забыли, вышли из вагона. На перроне было немного народу, сын был </w:t>
      </w:r>
      <w:r w:rsidRPr="00C76495">
        <w:rPr>
          <w:rFonts w:ascii="Times New Roman" w:hAnsi="Times New Roman" w:cs="Times New Roman"/>
          <w:sz w:val="28"/>
          <w:szCs w:val="28"/>
        </w:rPr>
        <w:t>в</w:t>
      </w:r>
      <w:r w:rsidR="00357E9C" w:rsidRPr="00C76495">
        <w:rPr>
          <w:rFonts w:ascii="Times New Roman" w:hAnsi="Times New Roman" w:cs="Times New Roman"/>
          <w:sz w:val="28"/>
          <w:szCs w:val="28"/>
        </w:rPr>
        <w:t>нимателен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57E9C" w:rsidRPr="00C76495">
        <w:rPr>
          <w:rFonts w:ascii="Times New Roman" w:hAnsi="Times New Roman" w:cs="Times New Roman"/>
          <w:sz w:val="28"/>
          <w:szCs w:val="28"/>
        </w:rPr>
        <w:t xml:space="preserve"> и не упускал ничего из виду.</w:t>
      </w:r>
    </w:p>
    <w:p w14:paraId="773D85FE" w14:textId="77777777" w:rsidR="000247F2" w:rsidRPr="00C76495" w:rsidRDefault="002C254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Мы,</w:t>
      </w:r>
      <w:r w:rsidR="00357E9C" w:rsidRPr="00C76495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E9C" w:rsidRPr="00C76495">
        <w:rPr>
          <w:rFonts w:ascii="Times New Roman" w:hAnsi="Times New Roman" w:cs="Times New Roman"/>
          <w:sz w:val="28"/>
          <w:szCs w:val="28"/>
        </w:rPr>
        <w:t>спеша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7E9C" w:rsidRPr="00C76495">
        <w:rPr>
          <w:rFonts w:ascii="Times New Roman" w:hAnsi="Times New Roman" w:cs="Times New Roman"/>
          <w:sz w:val="28"/>
          <w:szCs w:val="28"/>
        </w:rPr>
        <w:t xml:space="preserve"> двинулись к метро, было очень холодно, и он </w:t>
      </w:r>
      <w:r w:rsidR="000247F2" w:rsidRPr="00C76495">
        <w:rPr>
          <w:rFonts w:ascii="Times New Roman" w:hAnsi="Times New Roman" w:cs="Times New Roman"/>
          <w:sz w:val="28"/>
          <w:szCs w:val="28"/>
        </w:rPr>
        <w:t>спросил</w:t>
      </w:r>
      <w:r w:rsidR="00357E9C" w:rsidRPr="00C7649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4A6B12" w14:textId="77777777" w:rsidR="000247F2" w:rsidRPr="00C76495" w:rsidRDefault="000247F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М</w:t>
      </w:r>
      <w:r w:rsidR="00357E9C" w:rsidRPr="00C76495">
        <w:rPr>
          <w:rFonts w:ascii="Times New Roman" w:hAnsi="Times New Roman" w:cs="Times New Roman"/>
          <w:sz w:val="28"/>
          <w:szCs w:val="28"/>
        </w:rPr>
        <w:t>ама, 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57E9C" w:rsidRPr="00C76495">
        <w:rPr>
          <w:rFonts w:ascii="Times New Roman" w:hAnsi="Times New Roman" w:cs="Times New Roman"/>
          <w:sz w:val="28"/>
          <w:szCs w:val="28"/>
        </w:rPr>
        <w:t xml:space="preserve">далеко до метро? </w:t>
      </w:r>
    </w:p>
    <w:p w14:paraId="57FA4683" w14:textId="77777777" w:rsidR="000247F2" w:rsidRPr="00C76495" w:rsidRDefault="000247F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357E9C" w:rsidRPr="00C76495">
        <w:rPr>
          <w:rFonts w:ascii="Times New Roman" w:hAnsi="Times New Roman" w:cs="Times New Roman"/>
          <w:sz w:val="28"/>
          <w:szCs w:val="28"/>
        </w:rPr>
        <w:t>Нет</w:t>
      </w:r>
      <w:r w:rsidRPr="00C76495">
        <w:rPr>
          <w:rFonts w:ascii="Times New Roman" w:hAnsi="Times New Roman" w:cs="Times New Roman"/>
          <w:sz w:val="28"/>
          <w:szCs w:val="28"/>
        </w:rPr>
        <w:t>, – ответила я. Н</w:t>
      </w:r>
      <w:r w:rsidR="00357E9C" w:rsidRPr="00C76495">
        <w:rPr>
          <w:rFonts w:ascii="Times New Roman" w:hAnsi="Times New Roman" w:cs="Times New Roman"/>
          <w:sz w:val="28"/>
          <w:szCs w:val="28"/>
        </w:rPr>
        <w:t xml:space="preserve">о </w:t>
      </w:r>
      <w:r w:rsidRPr="00C76495">
        <w:rPr>
          <w:rFonts w:ascii="Times New Roman" w:hAnsi="Times New Roman" w:cs="Times New Roman"/>
          <w:sz w:val="28"/>
          <w:szCs w:val="28"/>
        </w:rPr>
        <w:t xml:space="preserve">идти пришлось </w:t>
      </w:r>
      <w:r w:rsidR="00357E9C" w:rsidRPr="00C76495">
        <w:rPr>
          <w:rFonts w:ascii="Times New Roman" w:hAnsi="Times New Roman" w:cs="Times New Roman"/>
          <w:sz w:val="28"/>
          <w:szCs w:val="28"/>
        </w:rPr>
        <w:t>десять минут, за это время мы реально замёрзли. Когда подходили к метро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357E9C" w:rsidRPr="00C76495">
        <w:rPr>
          <w:rFonts w:ascii="Times New Roman" w:hAnsi="Times New Roman" w:cs="Times New Roman"/>
          <w:sz w:val="28"/>
          <w:szCs w:val="28"/>
        </w:rPr>
        <w:t xml:space="preserve"> увидели много людей, которые тоже ожидали открытия метро. </w:t>
      </w:r>
    </w:p>
    <w:p w14:paraId="376FF98A" w14:textId="77777777" w:rsidR="000247F2" w:rsidRPr="00C76495" w:rsidRDefault="00357E9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Я </w:t>
      </w:r>
      <w:r w:rsidR="000247F2" w:rsidRPr="00C76495">
        <w:rPr>
          <w:rFonts w:ascii="Times New Roman" w:hAnsi="Times New Roman" w:cs="Times New Roman"/>
          <w:sz w:val="28"/>
          <w:szCs w:val="28"/>
        </w:rPr>
        <w:t>предупредила сына:</w:t>
      </w:r>
    </w:p>
    <w:p w14:paraId="5DC4F6D4" w14:textId="77777777" w:rsidR="000247F2" w:rsidRPr="00C76495" w:rsidRDefault="000247F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Д</w:t>
      </w:r>
      <w:r w:rsidR="00357E9C" w:rsidRPr="00C76495">
        <w:rPr>
          <w:rFonts w:ascii="Times New Roman" w:hAnsi="Times New Roman" w:cs="Times New Roman"/>
          <w:sz w:val="28"/>
          <w:szCs w:val="28"/>
        </w:rPr>
        <w:t xml:space="preserve">ержись за меня крепко, очень много людей, будь осторожен, не отпускай руку. </w:t>
      </w:r>
    </w:p>
    <w:p w14:paraId="683DF8BB" w14:textId="77777777" w:rsidR="00357E9C" w:rsidRPr="00C76495" w:rsidRDefault="00357E9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Он понял и был максимально сосредоточен. </w:t>
      </w:r>
    </w:p>
    <w:p w14:paraId="2C7C1658" w14:textId="77777777" w:rsidR="000247F2" w:rsidRPr="00C76495" w:rsidRDefault="000247F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357E9C" w:rsidRPr="00C76495">
        <w:rPr>
          <w:rFonts w:ascii="Times New Roman" w:hAnsi="Times New Roman" w:cs="Times New Roman"/>
          <w:sz w:val="28"/>
          <w:szCs w:val="28"/>
        </w:rPr>
        <w:t>Как только откроется дверь в метро, все резко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57E9C" w:rsidRPr="00C76495">
        <w:rPr>
          <w:rFonts w:ascii="Times New Roman" w:hAnsi="Times New Roman" w:cs="Times New Roman"/>
          <w:sz w:val="28"/>
          <w:szCs w:val="28"/>
        </w:rPr>
        <w:t xml:space="preserve">помчатся туда, ты не спеши. </w:t>
      </w:r>
    </w:p>
    <w:p w14:paraId="2F7203D7" w14:textId="734979F9" w:rsidR="000247F2" w:rsidRPr="00C76495" w:rsidRDefault="00357E9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Так и получилось, как только двери распахнулись, все резко двинулись к кассам. Мы постарались аккуратно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добраться до кассы, приобрели билет и продвинулись к эскалатору. Сын не знал</w:t>
      </w:r>
      <w:r w:rsidR="000247F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как пользоваться этой живой лестницей, и схватился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за меня крепко, я объяснила, что нужно делать, и мы вместе ступили на ступеньку и поехали. Он обалдел и воскликну</w:t>
      </w:r>
      <w:r w:rsidR="00DF4DDA">
        <w:rPr>
          <w:rFonts w:ascii="Times New Roman" w:hAnsi="Times New Roman" w:cs="Times New Roman"/>
          <w:sz w:val="28"/>
          <w:szCs w:val="28"/>
        </w:rPr>
        <w:t>л</w:t>
      </w:r>
      <w:r w:rsidRPr="00C76495">
        <w:rPr>
          <w:rFonts w:ascii="Times New Roman" w:hAnsi="Times New Roman" w:cs="Times New Roman"/>
          <w:sz w:val="28"/>
          <w:szCs w:val="28"/>
        </w:rPr>
        <w:t>:</w:t>
      </w:r>
    </w:p>
    <w:p w14:paraId="440A08BA" w14:textId="77777777" w:rsidR="000247F2" w:rsidRPr="00C76495" w:rsidRDefault="000247F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</w:t>
      </w:r>
      <w:r w:rsidR="00357E9C" w:rsidRPr="00C76495">
        <w:rPr>
          <w:rFonts w:ascii="Times New Roman" w:hAnsi="Times New Roman" w:cs="Times New Roman"/>
          <w:sz w:val="28"/>
          <w:szCs w:val="28"/>
        </w:rPr>
        <w:t xml:space="preserve"> Ух, ты! </w:t>
      </w:r>
    </w:p>
    <w:p w14:paraId="4FFD9532" w14:textId="77777777" w:rsidR="00357E9C" w:rsidRPr="00C76495" w:rsidRDefault="00357E9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Я улыбнулась. Мы ехали </w:t>
      </w:r>
      <w:r w:rsidR="000247F2" w:rsidRPr="00C76495">
        <w:rPr>
          <w:rFonts w:ascii="Times New Roman" w:hAnsi="Times New Roman" w:cs="Times New Roman"/>
          <w:sz w:val="28"/>
          <w:szCs w:val="28"/>
        </w:rPr>
        <w:t>вниз, он оборачивался</w:t>
      </w:r>
      <w:r w:rsidRPr="00C76495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2C2542" w:rsidRPr="00C76495">
        <w:rPr>
          <w:rFonts w:ascii="Times New Roman" w:hAnsi="Times New Roman" w:cs="Times New Roman"/>
          <w:sz w:val="28"/>
          <w:szCs w:val="28"/>
        </w:rPr>
        <w:t>понять,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как глубоко мы спускаемся, и всё время смотрел на потолок</w:t>
      </w:r>
      <w:r w:rsidR="000247F2" w:rsidRPr="00C76495">
        <w:rPr>
          <w:rFonts w:ascii="Times New Roman" w:hAnsi="Times New Roman" w:cs="Times New Roman"/>
          <w:sz w:val="28"/>
          <w:szCs w:val="28"/>
        </w:rPr>
        <w:t>. К</w:t>
      </w:r>
      <w:r w:rsidRPr="00C76495">
        <w:rPr>
          <w:rFonts w:ascii="Times New Roman" w:hAnsi="Times New Roman" w:cs="Times New Roman"/>
          <w:sz w:val="28"/>
          <w:szCs w:val="28"/>
        </w:rPr>
        <w:t>огда</w:t>
      </w:r>
      <w:r w:rsidR="000247F2" w:rsidRPr="00C76495">
        <w:rPr>
          <w:rFonts w:ascii="Times New Roman" w:hAnsi="Times New Roman" w:cs="Times New Roman"/>
          <w:sz w:val="28"/>
          <w:szCs w:val="28"/>
        </w:rPr>
        <w:t xml:space="preserve"> мы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спустились к поездам, он ничего не говорил, а только смотрел на всё ши</w:t>
      </w:r>
      <w:r w:rsidR="000247F2" w:rsidRPr="00C76495">
        <w:rPr>
          <w:rFonts w:ascii="Times New Roman" w:hAnsi="Times New Roman" w:cs="Times New Roman"/>
          <w:sz w:val="28"/>
          <w:szCs w:val="28"/>
        </w:rPr>
        <w:t xml:space="preserve">роко открытыми глазами, </w:t>
      </w:r>
      <w:r w:rsidRPr="00C76495">
        <w:rPr>
          <w:rFonts w:ascii="Times New Roman" w:hAnsi="Times New Roman" w:cs="Times New Roman"/>
          <w:sz w:val="28"/>
          <w:szCs w:val="28"/>
        </w:rPr>
        <w:t xml:space="preserve">даже не моргал, я </w:t>
      </w:r>
      <w:r w:rsidR="00B25BCB" w:rsidRPr="00C76495">
        <w:rPr>
          <w:rFonts w:ascii="Times New Roman" w:hAnsi="Times New Roman" w:cs="Times New Roman"/>
          <w:sz w:val="28"/>
          <w:szCs w:val="28"/>
        </w:rPr>
        <w:t>видела его реакцию от увиденного, он был изумлён, и ему это нравилось.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17FE5" w14:textId="77777777" w:rsidR="000247F2" w:rsidRPr="00C76495" w:rsidRDefault="00B25BC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Он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 меньшим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изумлением смотрел на поезда</w:t>
      </w:r>
      <w:r w:rsidR="000247F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когда мы вошли в наш вагон</w:t>
      </w:r>
      <w:r w:rsidR="000247F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он сел и</w:t>
      </w:r>
      <w:r w:rsidR="000247F2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Pr="00C76495">
        <w:rPr>
          <w:rFonts w:ascii="Times New Roman" w:hAnsi="Times New Roman" w:cs="Times New Roman"/>
          <w:sz w:val="28"/>
          <w:szCs w:val="28"/>
        </w:rPr>
        <w:t>глядя на меня</w:t>
      </w:r>
      <w:r w:rsidR="000247F2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ул</w:t>
      </w:r>
      <w:r w:rsidR="000247F2" w:rsidRPr="00C76495">
        <w:rPr>
          <w:rFonts w:ascii="Times New Roman" w:hAnsi="Times New Roman" w:cs="Times New Roman"/>
          <w:sz w:val="28"/>
          <w:szCs w:val="28"/>
        </w:rPr>
        <w:t>ыбнулся. Мы ехали как всегда не</w:t>
      </w:r>
      <w:r w:rsidRPr="00C76495">
        <w:rPr>
          <w:rFonts w:ascii="Times New Roman" w:hAnsi="Times New Roman" w:cs="Times New Roman"/>
          <w:sz w:val="28"/>
          <w:szCs w:val="28"/>
        </w:rPr>
        <w:t>долго, но</w:t>
      </w:r>
      <w:r w:rsidR="000247F2" w:rsidRPr="00C76495">
        <w:rPr>
          <w:rFonts w:ascii="Times New Roman" w:hAnsi="Times New Roman" w:cs="Times New Roman"/>
          <w:sz w:val="28"/>
          <w:szCs w:val="28"/>
        </w:rPr>
        <w:t xml:space="preserve"> ему показалось что не</w:t>
      </w:r>
      <w:r w:rsidRPr="00C76495">
        <w:rPr>
          <w:rFonts w:ascii="Times New Roman" w:hAnsi="Times New Roman" w:cs="Times New Roman"/>
          <w:sz w:val="28"/>
          <w:szCs w:val="28"/>
        </w:rPr>
        <w:t>мало, при выходе я попросила найти эскалатор, и мы прошли в нужном направлении. Сын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удивлённо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воскликнул: </w:t>
      </w:r>
    </w:p>
    <w:p w14:paraId="27A46124" w14:textId="77777777" w:rsidR="000247F2" w:rsidRPr="00C76495" w:rsidRDefault="000247F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B25BCB" w:rsidRPr="00C76495">
        <w:rPr>
          <w:rFonts w:ascii="Times New Roman" w:hAnsi="Times New Roman" w:cs="Times New Roman"/>
          <w:sz w:val="28"/>
          <w:szCs w:val="28"/>
        </w:rPr>
        <w:t xml:space="preserve">Здесь такой странный запах! </w:t>
      </w:r>
    </w:p>
    <w:p w14:paraId="682F5999" w14:textId="77777777" w:rsidR="00B25BCB" w:rsidRPr="00C76495" w:rsidRDefault="000247F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Э</w:t>
      </w:r>
      <w:r w:rsidR="00B25BCB" w:rsidRPr="00C76495">
        <w:rPr>
          <w:rFonts w:ascii="Times New Roman" w:hAnsi="Times New Roman" w:cs="Times New Roman"/>
          <w:sz w:val="28"/>
          <w:szCs w:val="28"/>
        </w:rPr>
        <w:t>то запах резины,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25BCB" w:rsidRPr="00C76495">
        <w:rPr>
          <w:rFonts w:ascii="Times New Roman" w:hAnsi="Times New Roman" w:cs="Times New Roman"/>
          <w:sz w:val="28"/>
          <w:szCs w:val="28"/>
        </w:rPr>
        <w:t>но мне он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</w:t>
      </w:r>
      <w:r w:rsidR="00B25BCB" w:rsidRPr="00C76495">
        <w:rPr>
          <w:rFonts w:ascii="Times New Roman" w:hAnsi="Times New Roman" w:cs="Times New Roman"/>
          <w:sz w:val="28"/>
          <w:szCs w:val="28"/>
        </w:rPr>
        <w:t>равится, почему, не знаю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  <w:r w:rsidR="00B25BCB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D3345" w14:textId="27E154FA" w:rsidR="00EC15D0" w:rsidRPr="00C76495" w:rsidRDefault="00B25BC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Мы поднялись ввер</w:t>
      </w:r>
      <w:r w:rsidR="00C96809">
        <w:rPr>
          <w:rFonts w:ascii="Times New Roman" w:hAnsi="Times New Roman" w:cs="Times New Roman"/>
          <w:sz w:val="28"/>
          <w:szCs w:val="28"/>
        </w:rPr>
        <w:t>х, он подскочил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 последней </w:t>
      </w:r>
      <w:r w:rsidR="000247F2" w:rsidRPr="00C76495">
        <w:rPr>
          <w:rFonts w:ascii="Times New Roman" w:hAnsi="Times New Roman" w:cs="Times New Roman"/>
          <w:sz w:val="28"/>
          <w:szCs w:val="28"/>
        </w:rPr>
        <w:t xml:space="preserve">ступеньки 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засмеялся. Мы вышли в город и направились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247F2" w:rsidRPr="00C76495">
        <w:rPr>
          <w:rFonts w:ascii="Times New Roman" w:hAnsi="Times New Roman" w:cs="Times New Roman"/>
          <w:sz w:val="28"/>
          <w:szCs w:val="28"/>
        </w:rPr>
        <w:t xml:space="preserve">к остановке. Как мне был </w:t>
      </w:r>
      <w:r w:rsidRPr="00C76495">
        <w:rPr>
          <w:rFonts w:ascii="Times New Roman" w:hAnsi="Times New Roman" w:cs="Times New Roman"/>
          <w:sz w:val="28"/>
          <w:szCs w:val="28"/>
        </w:rPr>
        <w:t>ненавистен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этот процесс</w:t>
      </w:r>
      <w:r w:rsidR="000247F2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моих однотипных путешествий. Но сыну всё так нравилось, </w:t>
      </w:r>
      <w:r w:rsidR="000247F2" w:rsidRPr="00C76495"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Pr="00C76495">
        <w:rPr>
          <w:rFonts w:ascii="Times New Roman" w:hAnsi="Times New Roman" w:cs="Times New Roman"/>
          <w:sz w:val="28"/>
          <w:szCs w:val="28"/>
        </w:rPr>
        <w:t xml:space="preserve">это было впервые. </w:t>
      </w:r>
      <w:r w:rsidR="000247F2" w:rsidRPr="00C76495">
        <w:rPr>
          <w:rFonts w:ascii="Times New Roman" w:hAnsi="Times New Roman" w:cs="Times New Roman"/>
          <w:sz w:val="28"/>
          <w:szCs w:val="28"/>
        </w:rPr>
        <w:t>В маршрутном</w:t>
      </w:r>
      <w:r w:rsidRPr="00C76495">
        <w:rPr>
          <w:rFonts w:ascii="Times New Roman" w:hAnsi="Times New Roman" w:cs="Times New Roman"/>
          <w:sz w:val="28"/>
          <w:szCs w:val="28"/>
        </w:rPr>
        <w:t xml:space="preserve"> такси </w:t>
      </w:r>
      <w:r w:rsidR="000247F2" w:rsidRPr="00C76495">
        <w:rPr>
          <w:rFonts w:ascii="Times New Roman" w:hAnsi="Times New Roman" w:cs="Times New Roman"/>
          <w:sz w:val="28"/>
          <w:szCs w:val="28"/>
        </w:rPr>
        <w:t xml:space="preserve">Амир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постоянно смотрел в окно и поражался городу, для </w:t>
      </w:r>
      <w:r w:rsidR="002C2542" w:rsidRPr="00C76495">
        <w:rPr>
          <w:rFonts w:ascii="Times New Roman" w:hAnsi="Times New Roman" w:cs="Times New Roman"/>
          <w:sz w:val="28"/>
          <w:szCs w:val="28"/>
        </w:rPr>
        <w:t>него,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0247F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всё было новым, а главное</w:t>
      </w:r>
      <w:r w:rsidR="000247F2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большим. </w:t>
      </w:r>
      <w:r w:rsidR="000247F2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C15D0" w:rsidRPr="00C76495">
        <w:rPr>
          <w:rFonts w:ascii="Times New Roman" w:hAnsi="Times New Roman" w:cs="Times New Roman"/>
          <w:sz w:val="28"/>
          <w:szCs w:val="28"/>
        </w:rPr>
        <w:t>Он даже не заметил</w:t>
      </w:r>
      <w:r w:rsidRPr="00C76495">
        <w:rPr>
          <w:rFonts w:ascii="Times New Roman" w:hAnsi="Times New Roman" w:cs="Times New Roman"/>
          <w:sz w:val="28"/>
          <w:szCs w:val="28"/>
        </w:rPr>
        <w:t xml:space="preserve">, как мы приехали, и я сказала: </w:t>
      </w:r>
    </w:p>
    <w:p w14:paraId="72F4E576" w14:textId="77777777" w:rsidR="00B25BCB" w:rsidRPr="00C76495" w:rsidRDefault="00EC1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В</w:t>
      </w:r>
      <w:r w:rsidR="00B25BCB" w:rsidRPr="00C76495">
        <w:rPr>
          <w:rFonts w:ascii="Times New Roman" w:hAnsi="Times New Roman" w:cs="Times New Roman"/>
          <w:sz w:val="28"/>
          <w:szCs w:val="28"/>
        </w:rPr>
        <w:t>ыходим, сынок!</w:t>
      </w:r>
    </w:p>
    <w:p w14:paraId="3813C266" w14:textId="77777777" w:rsidR="00EC15D0" w:rsidRPr="00C76495" w:rsidRDefault="00B25BC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Он </w:t>
      </w:r>
      <w:r w:rsidR="00EC15D0" w:rsidRPr="00C76495">
        <w:rPr>
          <w:rFonts w:ascii="Times New Roman" w:hAnsi="Times New Roman" w:cs="Times New Roman"/>
          <w:sz w:val="28"/>
          <w:szCs w:val="28"/>
        </w:rPr>
        <w:t>даже растерялся:</w:t>
      </w:r>
    </w:p>
    <w:p w14:paraId="6915977F" w14:textId="77777777" w:rsidR="00EC15D0" w:rsidRPr="00C76495" w:rsidRDefault="00EC1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</w:t>
      </w:r>
      <w:r w:rsidR="00C74C4A" w:rsidRPr="00C76495">
        <w:rPr>
          <w:rFonts w:ascii="Times New Roman" w:hAnsi="Times New Roman" w:cs="Times New Roman"/>
          <w:sz w:val="28"/>
          <w:szCs w:val="28"/>
        </w:rPr>
        <w:t xml:space="preserve"> Как? Уже? </w:t>
      </w:r>
    </w:p>
    <w:p w14:paraId="7C61D82C" w14:textId="77777777" w:rsidR="00EC15D0" w:rsidRPr="00C76495" w:rsidRDefault="00EC1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C74C4A" w:rsidRPr="00C76495">
        <w:rPr>
          <w:rFonts w:ascii="Times New Roman" w:hAnsi="Times New Roman" w:cs="Times New Roman"/>
          <w:sz w:val="28"/>
          <w:szCs w:val="28"/>
        </w:rPr>
        <w:t xml:space="preserve">Да, уже! </w:t>
      </w:r>
    </w:p>
    <w:p w14:paraId="50AF058C" w14:textId="77777777" w:rsidR="00EC15D0" w:rsidRPr="00C76495" w:rsidRDefault="00C74C4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Он выскочил ловко, и мы перешли дорогу и направились к уже знакомой гостинице. Сын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снова поразился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величине увиденного. Ведь этот научно</w:t>
      </w:r>
      <w:r w:rsidR="00EC15D0" w:rsidRPr="00C76495">
        <w:rPr>
          <w:rFonts w:ascii="Times New Roman" w:hAnsi="Times New Roman" w:cs="Times New Roman"/>
          <w:sz w:val="28"/>
          <w:szCs w:val="28"/>
        </w:rPr>
        <w:t>-</w:t>
      </w:r>
      <w:r w:rsidRPr="00C76495">
        <w:rPr>
          <w:rFonts w:ascii="Times New Roman" w:hAnsi="Times New Roman" w:cs="Times New Roman"/>
          <w:sz w:val="28"/>
          <w:szCs w:val="28"/>
        </w:rPr>
        <w:t>технически</w:t>
      </w:r>
      <w:r w:rsidR="002C2542">
        <w:rPr>
          <w:rFonts w:ascii="Times New Roman" w:hAnsi="Times New Roman" w:cs="Times New Roman"/>
          <w:sz w:val="28"/>
          <w:szCs w:val="28"/>
        </w:rPr>
        <w:t>й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комплекс действительно выглядел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огромным</w:t>
      </w:r>
      <w:r w:rsidR="00EC15D0" w:rsidRPr="00C76495">
        <w:rPr>
          <w:rFonts w:ascii="Times New Roman" w:hAnsi="Times New Roman" w:cs="Times New Roman"/>
          <w:sz w:val="28"/>
          <w:szCs w:val="28"/>
        </w:rPr>
        <w:t>.</w:t>
      </w:r>
    </w:p>
    <w:p w14:paraId="6574A58C" w14:textId="77777777" w:rsidR="00EC15D0" w:rsidRPr="00C76495" w:rsidRDefault="00EC1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 гостиничной комнате по-</w:t>
      </w:r>
      <w:r w:rsidR="001E5F7B" w:rsidRPr="00C76495">
        <w:rPr>
          <w:rFonts w:ascii="Times New Roman" w:hAnsi="Times New Roman" w:cs="Times New Roman"/>
          <w:sz w:val="28"/>
          <w:szCs w:val="28"/>
        </w:rPr>
        <w:t>прежнему уютно, и сын сме</w:t>
      </w:r>
      <w:r w:rsidRPr="00C76495">
        <w:rPr>
          <w:rFonts w:ascii="Times New Roman" w:hAnsi="Times New Roman" w:cs="Times New Roman"/>
          <w:sz w:val="28"/>
          <w:szCs w:val="28"/>
        </w:rPr>
        <w:t>ло влетел и стал разглядывать</w:t>
      </w:r>
      <w:r w:rsidR="001E5F7B" w:rsidRPr="00C76495">
        <w:rPr>
          <w:rFonts w:ascii="Times New Roman" w:hAnsi="Times New Roman" w:cs="Times New Roman"/>
          <w:sz w:val="28"/>
          <w:szCs w:val="28"/>
        </w:rPr>
        <w:t>, хотя смотреть особо было не на что. Заняв кроватку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1E5F7B" w:rsidRPr="00C76495">
        <w:rPr>
          <w:rFonts w:ascii="Times New Roman" w:hAnsi="Times New Roman" w:cs="Times New Roman"/>
          <w:sz w:val="28"/>
          <w:szCs w:val="28"/>
        </w:rPr>
        <w:t xml:space="preserve"> он начал переодеваться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</w:t>
      </w:r>
      <w:r w:rsidR="002C2542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1E5F7B" w:rsidRPr="00C76495">
        <w:rPr>
          <w:rFonts w:ascii="Times New Roman" w:hAnsi="Times New Roman" w:cs="Times New Roman"/>
          <w:sz w:val="28"/>
          <w:szCs w:val="28"/>
        </w:rPr>
        <w:t>вздохнув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проговорил</w:t>
      </w:r>
      <w:r w:rsidR="001E5F7B" w:rsidRPr="00C7649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FFD5F5" w14:textId="77777777" w:rsidR="00EC15D0" w:rsidRPr="00C76495" w:rsidRDefault="00EC1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К</w:t>
      </w:r>
      <w:r w:rsidR="001E5F7B" w:rsidRPr="00C76495">
        <w:rPr>
          <w:rFonts w:ascii="Times New Roman" w:hAnsi="Times New Roman" w:cs="Times New Roman"/>
          <w:sz w:val="28"/>
          <w:szCs w:val="28"/>
        </w:rPr>
        <w:t xml:space="preserve">ак я устал! </w:t>
      </w:r>
    </w:p>
    <w:p w14:paraId="5FBFF9A2" w14:textId="77777777" w:rsidR="00EC15D0" w:rsidRPr="00C76495" w:rsidRDefault="001E5F7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поняла</w:t>
      </w:r>
      <w:r w:rsidR="00EC15D0" w:rsidRPr="00C76495">
        <w:rPr>
          <w:rFonts w:ascii="Times New Roman" w:hAnsi="Times New Roman" w:cs="Times New Roman"/>
          <w:sz w:val="28"/>
          <w:szCs w:val="28"/>
        </w:rPr>
        <w:t xml:space="preserve"> его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03C9A">
        <w:rPr>
          <w:rFonts w:ascii="Times New Roman" w:hAnsi="Times New Roman" w:cs="Times New Roman"/>
          <w:sz w:val="28"/>
          <w:szCs w:val="28"/>
        </w:rPr>
        <w:t xml:space="preserve">и, </w:t>
      </w:r>
      <w:r w:rsidR="002C2542" w:rsidRPr="00C76495">
        <w:rPr>
          <w:rFonts w:ascii="Times New Roman" w:hAnsi="Times New Roman" w:cs="Times New Roman"/>
          <w:sz w:val="28"/>
          <w:szCs w:val="28"/>
        </w:rPr>
        <w:t>разумеется,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стала думать о том, чем бы пообедать.</w:t>
      </w:r>
      <w:r w:rsidR="00EC15D0" w:rsidRPr="00C76495">
        <w:rPr>
          <w:rFonts w:ascii="Times New Roman" w:hAnsi="Times New Roman" w:cs="Times New Roman"/>
          <w:sz w:val="28"/>
          <w:szCs w:val="28"/>
        </w:rPr>
        <w:t xml:space="preserve"> А он сразу, не задумываясь, выдал</w:t>
      </w:r>
      <w:r w:rsidRPr="00C7649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D8AFB0" w14:textId="77777777" w:rsidR="00EC15D0" w:rsidRPr="00C76495" w:rsidRDefault="00EC1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Мама, я хотел бы в «</w:t>
      </w:r>
      <w:r w:rsidR="001E5F7B" w:rsidRPr="00C76495">
        <w:rPr>
          <w:rFonts w:ascii="Times New Roman" w:hAnsi="Times New Roman" w:cs="Times New Roman"/>
          <w:sz w:val="28"/>
          <w:szCs w:val="28"/>
        </w:rPr>
        <w:t xml:space="preserve">Макдональдс!» </w:t>
      </w:r>
    </w:p>
    <w:p w14:paraId="2DD8EC19" w14:textId="77777777" w:rsidR="00EC15D0" w:rsidRPr="00C76495" w:rsidRDefault="001E5F7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покорилась. Хотя идея мне не н</w:t>
      </w:r>
      <w:r w:rsidR="00EC15D0" w:rsidRPr="00C76495">
        <w:rPr>
          <w:rFonts w:ascii="Times New Roman" w:hAnsi="Times New Roman" w:cs="Times New Roman"/>
          <w:sz w:val="28"/>
          <w:szCs w:val="28"/>
        </w:rPr>
        <w:t>равилась. Мы отдохнули немного,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переодевшись</w:t>
      </w:r>
      <w:r w:rsidR="00EC15D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отправились гулять. При выходе на улицу заметили резкое изменение погоды, вдруг пошёл мелкий снег. И я подумала, даже погода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C15D0" w:rsidRPr="00C76495">
        <w:rPr>
          <w:rFonts w:ascii="Times New Roman" w:hAnsi="Times New Roman" w:cs="Times New Roman"/>
          <w:sz w:val="28"/>
          <w:szCs w:val="28"/>
        </w:rPr>
        <w:t>какая-</w:t>
      </w:r>
      <w:r w:rsidRPr="00C76495">
        <w:rPr>
          <w:rFonts w:ascii="Times New Roman" w:hAnsi="Times New Roman" w:cs="Times New Roman"/>
          <w:sz w:val="28"/>
          <w:szCs w:val="28"/>
        </w:rPr>
        <w:t xml:space="preserve">то обиженная. </w:t>
      </w:r>
    </w:p>
    <w:p w14:paraId="75E649E7" w14:textId="77777777" w:rsidR="00A96AEF" w:rsidRPr="00C76495" w:rsidRDefault="00EC1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r w:rsidR="001E5F7B" w:rsidRPr="00C76495">
        <w:rPr>
          <w:rFonts w:ascii="Times New Roman" w:hAnsi="Times New Roman" w:cs="Times New Roman"/>
          <w:sz w:val="28"/>
          <w:szCs w:val="28"/>
        </w:rPr>
        <w:t>шли вдоль домов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E5F7B" w:rsidRPr="00C76495">
        <w:rPr>
          <w:rFonts w:ascii="Times New Roman" w:hAnsi="Times New Roman" w:cs="Times New Roman"/>
          <w:sz w:val="28"/>
          <w:szCs w:val="28"/>
        </w:rPr>
        <w:t xml:space="preserve"> длинными улицами, на предложение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E5F7B" w:rsidRPr="00C76495">
        <w:rPr>
          <w:rFonts w:ascii="Times New Roman" w:hAnsi="Times New Roman" w:cs="Times New Roman"/>
          <w:sz w:val="28"/>
          <w:szCs w:val="28"/>
        </w:rPr>
        <w:t>проехать</w:t>
      </w:r>
      <w:r w:rsidR="00A96AEF" w:rsidRPr="00C76495">
        <w:rPr>
          <w:rFonts w:ascii="Times New Roman" w:hAnsi="Times New Roman" w:cs="Times New Roman"/>
          <w:sz w:val="28"/>
          <w:szCs w:val="28"/>
        </w:rPr>
        <w:t>ся</w:t>
      </w:r>
      <w:r w:rsidR="001E5F7B" w:rsidRPr="00C76495">
        <w:rPr>
          <w:rFonts w:ascii="Times New Roman" w:hAnsi="Times New Roman" w:cs="Times New Roman"/>
          <w:sz w:val="28"/>
          <w:szCs w:val="28"/>
        </w:rPr>
        <w:t xml:space="preserve"> сын отказался, тогда я </w:t>
      </w:r>
      <w:r w:rsidR="00A96AEF" w:rsidRPr="00C76495">
        <w:rPr>
          <w:rFonts w:ascii="Times New Roman" w:hAnsi="Times New Roman" w:cs="Times New Roman"/>
          <w:sz w:val="28"/>
          <w:szCs w:val="28"/>
        </w:rPr>
        <w:t>предупредила</w:t>
      </w:r>
      <w:r w:rsidR="001E5F7B" w:rsidRPr="00C7649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AE266B" w14:textId="77777777" w:rsidR="00A96AEF" w:rsidRPr="00C76495" w:rsidRDefault="00A96AE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С</w:t>
      </w:r>
      <w:r w:rsidR="001E5F7B" w:rsidRPr="00C76495">
        <w:rPr>
          <w:rFonts w:ascii="Times New Roman" w:hAnsi="Times New Roman" w:cs="Times New Roman"/>
          <w:sz w:val="28"/>
          <w:szCs w:val="28"/>
        </w:rPr>
        <w:t>мотри, ты потом очень устанешь. Расстояния здесь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E5F7B" w:rsidRPr="00C76495">
        <w:rPr>
          <w:rFonts w:ascii="Times New Roman" w:hAnsi="Times New Roman" w:cs="Times New Roman"/>
          <w:sz w:val="28"/>
          <w:szCs w:val="28"/>
        </w:rPr>
        <w:t xml:space="preserve"> не т</w:t>
      </w:r>
      <w:r w:rsidRPr="00C76495">
        <w:rPr>
          <w:rFonts w:ascii="Times New Roman" w:hAnsi="Times New Roman" w:cs="Times New Roman"/>
          <w:sz w:val="28"/>
          <w:szCs w:val="28"/>
        </w:rPr>
        <w:t>е</w:t>
      </w:r>
      <w:r w:rsidR="001E5F7B" w:rsidRPr="00C76495">
        <w:rPr>
          <w:rFonts w:ascii="Times New Roman" w:hAnsi="Times New Roman" w:cs="Times New Roman"/>
          <w:sz w:val="28"/>
          <w:szCs w:val="28"/>
        </w:rPr>
        <w:t xml:space="preserve">, что в Астрахани. </w:t>
      </w:r>
    </w:p>
    <w:p w14:paraId="1A04A852" w14:textId="77777777" w:rsidR="00A96AEF" w:rsidRPr="00C76495" w:rsidRDefault="001E5F7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Но он отказался</w:t>
      </w:r>
      <w:r w:rsidR="00A96AEF" w:rsidRPr="00C76495">
        <w:rPr>
          <w:rFonts w:ascii="Times New Roman" w:hAnsi="Times New Roman" w:cs="Times New Roman"/>
          <w:sz w:val="28"/>
          <w:szCs w:val="28"/>
        </w:rPr>
        <w:t>:</w:t>
      </w:r>
    </w:p>
    <w:p w14:paraId="3FBA1646" w14:textId="77777777" w:rsidR="00A96AEF" w:rsidRPr="00C76495" w:rsidRDefault="00A96AE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Я</w:t>
      </w:r>
      <w:r w:rsidR="001E5F7B" w:rsidRPr="00C76495">
        <w:rPr>
          <w:rFonts w:ascii="Times New Roman" w:hAnsi="Times New Roman" w:cs="Times New Roman"/>
          <w:sz w:val="28"/>
          <w:szCs w:val="28"/>
        </w:rPr>
        <w:t xml:space="preserve"> не</w:t>
      </w:r>
      <w:r w:rsidRPr="00C76495">
        <w:rPr>
          <w:rFonts w:ascii="Times New Roman" w:hAnsi="Times New Roman" w:cs="Times New Roman"/>
          <w:sz w:val="28"/>
          <w:szCs w:val="28"/>
        </w:rPr>
        <w:t xml:space="preserve"> устану, и вообще мне интересно</w:t>
      </w:r>
      <w:r w:rsidR="001E5F7B" w:rsidRPr="00C76495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0F55604" w14:textId="77777777" w:rsidR="00A96AEF" w:rsidRPr="00C76495" w:rsidRDefault="00A96AE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1E5F7B" w:rsidRPr="00C76495">
        <w:rPr>
          <w:rFonts w:ascii="Times New Roman" w:hAnsi="Times New Roman" w:cs="Times New Roman"/>
          <w:sz w:val="28"/>
          <w:szCs w:val="28"/>
        </w:rPr>
        <w:t>Ну ладно, посмотрим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1E5F7B" w:rsidRPr="00C76495">
        <w:rPr>
          <w:rFonts w:ascii="Times New Roman" w:hAnsi="Times New Roman" w:cs="Times New Roman"/>
          <w:sz w:val="28"/>
          <w:szCs w:val="28"/>
        </w:rPr>
        <w:t xml:space="preserve"> будешь </w:t>
      </w:r>
      <w:r w:rsidRPr="00C76495">
        <w:rPr>
          <w:rFonts w:ascii="Times New Roman" w:hAnsi="Times New Roman" w:cs="Times New Roman"/>
          <w:sz w:val="28"/>
          <w:szCs w:val="28"/>
        </w:rPr>
        <w:t xml:space="preserve">ли ты </w:t>
      </w:r>
      <w:r w:rsidR="001E5F7B" w:rsidRPr="00C76495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E72723" w:rsidRPr="00C76495">
        <w:rPr>
          <w:rFonts w:ascii="Times New Roman" w:hAnsi="Times New Roman" w:cs="Times New Roman"/>
          <w:sz w:val="28"/>
          <w:szCs w:val="28"/>
        </w:rPr>
        <w:t xml:space="preserve">разговорчив. </w:t>
      </w:r>
    </w:p>
    <w:p w14:paraId="3EF1C872" w14:textId="77777777" w:rsidR="00A96AEF" w:rsidRPr="00C76495" w:rsidRDefault="00A96AE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Где-</w:t>
      </w:r>
      <w:r w:rsidR="00E72723" w:rsidRPr="00C76495">
        <w:rPr>
          <w:rFonts w:ascii="Times New Roman" w:hAnsi="Times New Roman" w:cs="Times New Roman"/>
          <w:sz w:val="28"/>
          <w:szCs w:val="28"/>
        </w:rPr>
        <w:t>т</w:t>
      </w:r>
      <w:r w:rsidRPr="00C76495">
        <w:rPr>
          <w:rFonts w:ascii="Times New Roman" w:hAnsi="Times New Roman" w:cs="Times New Roman"/>
          <w:sz w:val="28"/>
          <w:szCs w:val="28"/>
        </w:rPr>
        <w:t xml:space="preserve">о вдали на нас смотрели </w:t>
      </w:r>
      <w:r w:rsidR="00A2505E" w:rsidRPr="00C76495">
        <w:rPr>
          <w:rFonts w:ascii="Times New Roman" w:hAnsi="Times New Roman" w:cs="Times New Roman"/>
          <w:sz w:val="28"/>
          <w:szCs w:val="28"/>
        </w:rPr>
        <w:t>две</w:t>
      </w:r>
      <w:r w:rsidRPr="00C76495">
        <w:rPr>
          <w:rFonts w:ascii="Times New Roman" w:hAnsi="Times New Roman" w:cs="Times New Roman"/>
          <w:sz w:val="28"/>
          <w:szCs w:val="28"/>
        </w:rPr>
        <w:t xml:space="preserve"> бук</w:t>
      </w:r>
      <w:r w:rsidR="00E72723" w:rsidRPr="00C76495">
        <w:rPr>
          <w:rFonts w:ascii="Times New Roman" w:hAnsi="Times New Roman" w:cs="Times New Roman"/>
          <w:sz w:val="28"/>
          <w:szCs w:val="28"/>
        </w:rPr>
        <w:t xml:space="preserve">вы </w:t>
      </w:r>
      <w:r w:rsidRPr="00C76495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E72723" w:rsidRPr="00C76495">
        <w:rPr>
          <w:rFonts w:ascii="Times New Roman" w:hAnsi="Times New Roman" w:cs="Times New Roman"/>
          <w:sz w:val="28"/>
          <w:szCs w:val="28"/>
        </w:rPr>
        <w:t xml:space="preserve"> и сын обратил моё внимание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на них:</w:t>
      </w:r>
    </w:p>
    <w:p w14:paraId="5CA393F4" w14:textId="77777777" w:rsidR="00A96AEF" w:rsidRPr="00C76495" w:rsidRDefault="00A96AE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Мама</w:t>
      </w:r>
      <w:r w:rsidR="00E72723" w:rsidRPr="00C76495">
        <w:rPr>
          <w:rFonts w:ascii="Times New Roman" w:hAnsi="Times New Roman" w:cs="Times New Roman"/>
          <w:sz w:val="28"/>
          <w:szCs w:val="28"/>
        </w:rPr>
        <w:t>, вот то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E72723" w:rsidRPr="00C76495">
        <w:rPr>
          <w:rFonts w:ascii="Times New Roman" w:hAnsi="Times New Roman" w:cs="Times New Roman"/>
          <w:sz w:val="28"/>
          <w:szCs w:val="28"/>
        </w:rPr>
        <w:t xml:space="preserve"> что надо! </w:t>
      </w:r>
    </w:p>
    <w:p w14:paraId="0A6FEFFB" w14:textId="77777777" w:rsidR="00A96AEF" w:rsidRPr="00C76495" w:rsidRDefault="00E7272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удивилась</w:t>
      </w:r>
      <w:r w:rsidR="00A96AEF" w:rsidRPr="00C76495">
        <w:rPr>
          <w:rFonts w:ascii="Times New Roman" w:hAnsi="Times New Roman" w:cs="Times New Roman"/>
          <w:sz w:val="28"/>
          <w:szCs w:val="28"/>
        </w:rPr>
        <w:t>:</w:t>
      </w:r>
    </w:p>
    <w:p w14:paraId="035618B9" w14:textId="77777777" w:rsidR="00A96AEF" w:rsidRPr="00C76495" w:rsidRDefault="00A96AE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П</w:t>
      </w:r>
      <w:r w:rsidR="00E72723" w:rsidRPr="00C76495">
        <w:rPr>
          <w:rFonts w:ascii="Times New Roman" w:hAnsi="Times New Roman" w:cs="Times New Roman"/>
          <w:sz w:val="28"/>
          <w:szCs w:val="28"/>
        </w:rPr>
        <w:t xml:space="preserve">очему? </w:t>
      </w:r>
    </w:p>
    <w:p w14:paraId="18FF2EF3" w14:textId="77777777" w:rsidR="00A96AEF" w:rsidRPr="00C76495" w:rsidRDefault="00A96AE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E72723" w:rsidRPr="00C76495">
        <w:rPr>
          <w:rFonts w:ascii="Times New Roman" w:hAnsi="Times New Roman" w:cs="Times New Roman"/>
          <w:sz w:val="28"/>
          <w:szCs w:val="28"/>
        </w:rPr>
        <w:t xml:space="preserve">Я видел это по телевизору. </w:t>
      </w:r>
    </w:p>
    <w:p w14:paraId="10B8ED88" w14:textId="77777777" w:rsidR="00A96AEF" w:rsidRPr="00C76495" w:rsidRDefault="00A96AE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E72723" w:rsidRPr="00C76495">
        <w:rPr>
          <w:rFonts w:ascii="Times New Roman" w:hAnsi="Times New Roman" w:cs="Times New Roman"/>
          <w:sz w:val="28"/>
          <w:szCs w:val="28"/>
        </w:rPr>
        <w:t>Аааа, ок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</w:p>
    <w:p w14:paraId="217D384D" w14:textId="77777777" w:rsidR="00E72723" w:rsidRPr="00C76495" w:rsidRDefault="00A96AE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И</w:t>
      </w:r>
      <w:r w:rsidR="00E72723" w:rsidRPr="00C76495">
        <w:rPr>
          <w:rFonts w:ascii="Times New Roman" w:hAnsi="Times New Roman" w:cs="Times New Roman"/>
          <w:sz w:val="28"/>
          <w:szCs w:val="28"/>
        </w:rPr>
        <w:t xml:space="preserve"> мы </w:t>
      </w:r>
      <w:r w:rsidRPr="00C76495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E72723" w:rsidRPr="00C76495">
        <w:rPr>
          <w:rFonts w:ascii="Times New Roman" w:hAnsi="Times New Roman" w:cs="Times New Roman"/>
          <w:sz w:val="28"/>
          <w:szCs w:val="28"/>
        </w:rPr>
        <w:t xml:space="preserve">продолжили движение. Погода </w:t>
      </w:r>
      <w:r w:rsidR="00A2505E" w:rsidRPr="00C76495">
        <w:rPr>
          <w:rFonts w:ascii="Times New Roman" w:hAnsi="Times New Roman" w:cs="Times New Roman"/>
          <w:sz w:val="28"/>
          <w:szCs w:val="28"/>
        </w:rPr>
        <w:t>становилась</w:t>
      </w:r>
      <w:r w:rsidR="00E72723" w:rsidRPr="00C76495">
        <w:rPr>
          <w:rFonts w:ascii="Times New Roman" w:hAnsi="Times New Roman" w:cs="Times New Roman"/>
          <w:sz w:val="28"/>
          <w:szCs w:val="28"/>
        </w:rPr>
        <w:t xml:space="preserve"> всё хуже</w:t>
      </w:r>
      <w:r w:rsidR="00A2505E" w:rsidRPr="00C76495">
        <w:rPr>
          <w:rFonts w:ascii="Times New Roman" w:hAnsi="Times New Roman" w:cs="Times New Roman"/>
          <w:sz w:val="28"/>
          <w:szCs w:val="28"/>
        </w:rPr>
        <w:t>,</w:t>
      </w:r>
      <w:r w:rsidR="00E72723" w:rsidRPr="00C76495">
        <w:rPr>
          <w:rFonts w:ascii="Times New Roman" w:hAnsi="Times New Roman" w:cs="Times New Roman"/>
          <w:sz w:val="28"/>
          <w:szCs w:val="28"/>
        </w:rPr>
        <w:t xml:space="preserve"> и я стала замерзать в отличие от сына, который вообще не чувствовал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72723" w:rsidRPr="00C76495">
        <w:rPr>
          <w:rFonts w:ascii="Times New Roman" w:hAnsi="Times New Roman" w:cs="Times New Roman"/>
          <w:sz w:val="28"/>
          <w:szCs w:val="28"/>
        </w:rPr>
        <w:t>н</w:t>
      </w:r>
      <w:r w:rsidR="00A2505E" w:rsidRPr="00C76495">
        <w:rPr>
          <w:rFonts w:ascii="Times New Roman" w:hAnsi="Times New Roman" w:cs="Times New Roman"/>
          <w:sz w:val="28"/>
          <w:szCs w:val="28"/>
        </w:rPr>
        <w:t>и</w:t>
      </w:r>
      <w:r w:rsidR="00E72723" w:rsidRPr="00C76495">
        <w:rPr>
          <w:rFonts w:ascii="Times New Roman" w:hAnsi="Times New Roman" w:cs="Times New Roman"/>
          <w:sz w:val="28"/>
          <w:szCs w:val="28"/>
        </w:rPr>
        <w:t xml:space="preserve"> снега</w:t>
      </w:r>
      <w:r w:rsidR="00A2505E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72723" w:rsidRPr="00C76495">
        <w:rPr>
          <w:rFonts w:ascii="Times New Roman" w:hAnsi="Times New Roman" w:cs="Times New Roman"/>
          <w:sz w:val="28"/>
          <w:szCs w:val="28"/>
        </w:rPr>
        <w:t>летящего в лицо, н</w:t>
      </w:r>
      <w:r w:rsidR="00A2505E" w:rsidRPr="00C76495">
        <w:rPr>
          <w:rFonts w:ascii="Times New Roman" w:hAnsi="Times New Roman" w:cs="Times New Roman"/>
          <w:sz w:val="28"/>
          <w:szCs w:val="28"/>
        </w:rPr>
        <w:t>и ветра –</w:t>
      </w:r>
      <w:r w:rsidR="00E72723" w:rsidRPr="00C76495">
        <w:rPr>
          <w:rFonts w:ascii="Times New Roman" w:hAnsi="Times New Roman" w:cs="Times New Roman"/>
          <w:sz w:val="28"/>
          <w:szCs w:val="28"/>
        </w:rPr>
        <w:t xml:space="preserve"> ему было всё равно от эмоций</w:t>
      </w:r>
      <w:r w:rsidR="00A2505E" w:rsidRPr="00C76495">
        <w:rPr>
          <w:rFonts w:ascii="Times New Roman" w:hAnsi="Times New Roman" w:cs="Times New Roman"/>
          <w:sz w:val="28"/>
          <w:szCs w:val="28"/>
        </w:rPr>
        <w:t>, переполнявшего его.</w:t>
      </w:r>
      <w:r w:rsidR="00E72723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596CC" w14:textId="77777777" w:rsidR="00A2505E" w:rsidRPr="00C76495" w:rsidRDefault="00E7272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Мы дошли до </w:t>
      </w:r>
      <w:r w:rsidR="00A2505E" w:rsidRPr="00C76495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C76495">
        <w:rPr>
          <w:rFonts w:ascii="Times New Roman" w:hAnsi="Times New Roman" w:cs="Times New Roman"/>
          <w:sz w:val="28"/>
          <w:szCs w:val="28"/>
        </w:rPr>
        <w:t>центра</w:t>
      </w:r>
      <w:r w:rsidR="00A2505E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войдя внутрь</w:t>
      </w:r>
      <w:r w:rsidR="00F03C9A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почувствовали тёплый воздух, и мне стало так хорошо. Сын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восторге</w:t>
      </w:r>
      <w:r w:rsidR="00A2505E" w:rsidRPr="00C76495">
        <w:rPr>
          <w:rFonts w:ascii="Times New Roman" w:hAnsi="Times New Roman" w:cs="Times New Roman"/>
          <w:sz w:val="28"/>
          <w:szCs w:val="28"/>
        </w:rPr>
        <w:t xml:space="preserve"> закричал:</w:t>
      </w:r>
    </w:p>
    <w:p w14:paraId="11D6EC20" w14:textId="77777777" w:rsidR="00A2505E" w:rsidRPr="00C76495" w:rsidRDefault="00A2505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В</w:t>
      </w:r>
      <w:r w:rsidR="00E72723" w:rsidRPr="00C76495">
        <w:rPr>
          <w:rFonts w:ascii="Times New Roman" w:hAnsi="Times New Roman" w:cs="Times New Roman"/>
          <w:sz w:val="28"/>
          <w:szCs w:val="28"/>
        </w:rPr>
        <w:t>о</w:t>
      </w:r>
      <w:r w:rsidRPr="00C76495">
        <w:rPr>
          <w:rFonts w:ascii="Times New Roman" w:hAnsi="Times New Roman" w:cs="Times New Roman"/>
          <w:sz w:val="28"/>
          <w:szCs w:val="28"/>
        </w:rPr>
        <w:t>н</w:t>
      </w:r>
      <w:r w:rsidR="00E72723" w:rsidRPr="00C76495">
        <w:rPr>
          <w:rFonts w:ascii="Times New Roman" w:hAnsi="Times New Roman" w:cs="Times New Roman"/>
          <w:sz w:val="28"/>
          <w:szCs w:val="28"/>
        </w:rPr>
        <w:t xml:space="preserve"> Макдоналдс!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D3D32" w14:textId="77777777" w:rsidR="00A2505E" w:rsidRPr="00C76495" w:rsidRDefault="00E7272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Столики были прак</w:t>
      </w:r>
      <w:r w:rsidR="00A2505E" w:rsidRPr="00C76495">
        <w:rPr>
          <w:rFonts w:ascii="Times New Roman" w:hAnsi="Times New Roman" w:cs="Times New Roman"/>
          <w:sz w:val="28"/>
          <w:szCs w:val="28"/>
        </w:rPr>
        <w:t>тически все заняты, только где-</w:t>
      </w:r>
      <w:r w:rsidRPr="00C76495">
        <w:rPr>
          <w:rFonts w:ascii="Times New Roman" w:hAnsi="Times New Roman" w:cs="Times New Roman"/>
          <w:sz w:val="28"/>
          <w:szCs w:val="28"/>
        </w:rPr>
        <w:t>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уголке сын нашёл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одинокий столик, ожидавший нас, за него мы и присели. </w:t>
      </w:r>
    </w:p>
    <w:p w14:paraId="4B91A27F" w14:textId="77777777" w:rsidR="00A2505E" w:rsidRPr="00C76495" w:rsidRDefault="00A2505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E72723" w:rsidRPr="00C76495">
        <w:rPr>
          <w:rFonts w:ascii="Times New Roman" w:hAnsi="Times New Roman" w:cs="Times New Roman"/>
          <w:sz w:val="28"/>
          <w:szCs w:val="28"/>
        </w:rPr>
        <w:t>Иди</w:t>
      </w:r>
      <w:r w:rsidRPr="00C76495">
        <w:rPr>
          <w:rFonts w:ascii="Times New Roman" w:hAnsi="Times New Roman" w:cs="Times New Roman"/>
          <w:sz w:val="28"/>
          <w:szCs w:val="28"/>
        </w:rPr>
        <w:t>, –</w:t>
      </w:r>
      <w:r w:rsidR="00E72723" w:rsidRPr="00C76495">
        <w:rPr>
          <w:rFonts w:ascii="Times New Roman" w:hAnsi="Times New Roman" w:cs="Times New Roman"/>
          <w:sz w:val="28"/>
          <w:szCs w:val="28"/>
        </w:rPr>
        <w:t xml:space="preserve"> говорю</w:t>
      </w:r>
      <w:r w:rsidRPr="00C76495">
        <w:rPr>
          <w:rFonts w:ascii="Times New Roman" w:hAnsi="Times New Roman" w:cs="Times New Roman"/>
          <w:sz w:val="28"/>
          <w:szCs w:val="28"/>
        </w:rPr>
        <w:t>, – выбери себе что-</w:t>
      </w:r>
      <w:r w:rsidR="00E72723" w:rsidRPr="00C76495">
        <w:rPr>
          <w:rFonts w:ascii="Times New Roman" w:hAnsi="Times New Roman" w:cs="Times New Roman"/>
          <w:sz w:val="28"/>
          <w:szCs w:val="28"/>
        </w:rPr>
        <w:t>нибудь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мне</w:t>
      </w:r>
      <w:r w:rsidR="00E72723"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13BB61" w14:textId="77777777" w:rsidR="00621998" w:rsidRPr="00C76495" w:rsidRDefault="00E7272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Он выбрал картофель фри</w:t>
      </w:r>
      <w:r w:rsidR="00A2505E" w:rsidRPr="00C76495">
        <w:rPr>
          <w:rFonts w:ascii="Times New Roman" w:hAnsi="Times New Roman" w:cs="Times New Roman"/>
          <w:sz w:val="28"/>
          <w:szCs w:val="28"/>
        </w:rPr>
        <w:t>, кока-колу и ещё какую-</w:t>
      </w:r>
      <w:r w:rsidRPr="00C76495">
        <w:rPr>
          <w:rFonts w:ascii="Times New Roman" w:hAnsi="Times New Roman" w:cs="Times New Roman"/>
          <w:sz w:val="28"/>
          <w:szCs w:val="28"/>
        </w:rPr>
        <w:t xml:space="preserve">то </w:t>
      </w:r>
      <w:r w:rsidRPr="008A3F32">
        <w:rPr>
          <w:rFonts w:ascii="Times New Roman" w:hAnsi="Times New Roman" w:cs="Times New Roman"/>
          <w:sz w:val="28"/>
          <w:szCs w:val="28"/>
          <w:highlight w:val="yellow"/>
        </w:rPr>
        <w:t>ерунду.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тоже не отставала. А в подарок ему подарили игрушку.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он с таким удовольствием поедал всё это, а пото</w:t>
      </w:r>
      <w:r w:rsidR="00A2505E" w:rsidRPr="00C76495">
        <w:rPr>
          <w:rFonts w:ascii="Times New Roman" w:hAnsi="Times New Roman" w:cs="Times New Roman"/>
          <w:sz w:val="28"/>
          <w:szCs w:val="28"/>
        </w:rPr>
        <w:t xml:space="preserve">м попросил взять с собой </w:t>
      </w:r>
      <w:r w:rsidRPr="00C76495">
        <w:rPr>
          <w:rFonts w:ascii="Times New Roman" w:hAnsi="Times New Roman" w:cs="Times New Roman"/>
          <w:sz w:val="28"/>
          <w:szCs w:val="28"/>
        </w:rPr>
        <w:t>большой</w:t>
      </w:r>
      <w:r w:rsidR="00A2505E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бургер. Сын был счастлив, </w:t>
      </w:r>
      <w:r w:rsidR="00A2505E" w:rsidRPr="00C76495">
        <w:rPr>
          <w:rFonts w:ascii="Times New Roman" w:hAnsi="Times New Roman" w:cs="Times New Roman"/>
          <w:sz w:val="28"/>
          <w:szCs w:val="28"/>
        </w:rPr>
        <w:t xml:space="preserve">а я решила: </w:t>
      </w:r>
      <w:r w:rsidRPr="00C76495">
        <w:rPr>
          <w:rFonts w:ascii="Times New Roman" w:hAnsi="Times New Roman" w:cs="Times New Roman"/>
          <w:sz w:val="28"/>
          <w:szCs w:val="28"/>
        </w:rPr>
        <w:t>один раз можно побаловаться такой едой</w:t>
      </w:r>
      <w:r w:rsidR="00A2505E" w:rsidRPr="00C76495">
        <w:rPr>
          <w:rFonts w:ascii="Times New Roman" w:hAnsi="Times New Roman" w:cs="Times New Roman"/>
          <w:sz w:val="28"/>
          <w:szCs w:val="28"/>
        </w:rPr>
        <w:t>.</w:t>
      </w:r>
    </w:p>
    <w:p w14:paraId="69083886" w14:textId="77777777" w:rsidR="00621998" w:rsidRPr="00C76495" w:rsidRDefault="00621998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После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нашего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ланча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мы решили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погу</w:t>
      </w:r>
      <w:r w:rsidR="00A2505E" w:rsidRPr="00C76495">
        <w:rPr>
          <w:rFonts w:ascii="Times New Roman" w:hAnsi="Times New Roman" w:cs="Times New Roman"/>
          <w:sz w:val="28"/>
          <w:szCs w:val="28"/>
        </w:rPr>
        <w:t>лять ещё, но было очень холодно</w:t>
      </w:r>
      <w:r w:rsidRPr="00C76495">
        <w:rPr>
          <w:rFonts w:ascii="Times New Roman" w:hAnsi="Times New Roman" w:cs="Times New Roman"/>
          <w:sz w:val="28"/>
          <w:szCs w:val="28"/>
        </w:rPr>
        <w:t>, и сын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почувствовал усталость, </w:t>
      </w:r>
      <w:r w:rsidR="00A2505E" w:rsidRPr="00C76495">
        <w:rPr>
          <w:rFonts w:ascii="Times New Roman" w:hAnsi="Times New Roman" w:cs="Times New Roman"/>
          <w:sz w:val="28"/>
          <w:szCs w:val="28"/>
        </w:rPr>
        <w:t>было принято решение вернуться в МНТК им. С.Фёдорова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6D6709" w14:textId="77777777" w:rsidR="00A2505E" w:rsidRPr="00C76495" w:rsidRDefault="00621998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Выйдя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 улицу</w:t>
      </w:r>
      <w:r w:rsidR="00A2505E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нам стало так холодно, что мы прибавили шагу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очень скоро были в нашем временном жилище. Сын </w:t>
      </w:r>
      <w:r w:rsidR="00A2505E" w:rsidRPr="00C76495">
        <w:rPr>
          <w:rFonts w:ascii="Times New Roman" w:hAnsi="Times New Roman" w:cs="Times New Roman"/>
          <w:sz w:val="28"/>
          <w:szCs w:val="28"/>
        </w:rPr>
        <w:t xml:space="preserve">так устал и </w:t>
      </w:r>
      <w:r w:rsidRPr="00C76495">
        <w:rPr>
          <w:rFonts w:ascii="Times New Roman" w:hAnsi="Times New Roman" w:cs="Times New Roman"/>
          <w:sz w:val="28"/>
          <w:szCs w:val="28"/>
        </w:rPr>
        <w:t>даже не успел прилечь, как тут же заснул</w:t>
      </w:r>
      <w:r w:rsidR="00A2505E" w:rsidRPr="00C76495">
        <w:rPr>
          <w:rFonts w:ascii="Times New Roman" w:hAnsi="Times New Roman" w:cs="Times New Roman"/>
          <w:sz w:val="28"/>
          <w:szCs w:val="28"/>
        </w:rPr>
        <w:t xml:space="preserve">. Он так </w:t>
      </w:r>
      <w:r w:rsidRPr="00C76495">
        <w:rPr>
          <w:rFonts w:ascii="Times New Roman" w:hAnsi="Times New Roman" w:cs="Times New Roman"/>
          <w:sz w:val="28"/>
          <w:szCs w:val="28"/>
        </w:rPr>
        <w:t>сладко</w:t>
      </w:r>
      <w:r w:rsidR="00A2505E" w:rsidRPr="00C76495">
        <w:rPr>
          <w:rFonts w:ascii="Times New Roman" w:hAnsi="Times New Roman" w:cs="Times New Roman"/>
          <w:sz w:val="28"/>
          <w:szCs w:val="28"/>
        </w:rPr>
        <w:t xml:space="preserve"> спал,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мне не хотелось его будить, а надо было, потому 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потом, когда настанет ночь</w:t>
      </w:r>
      <w:r w:rsidR="00F03C9A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он не сможет заснуть, а утром нам надо было уже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2505E" w:rsidRPr="00C76495">
        <w:rPr>
          <w:rFonts w:ascii="Times New Roman" w:hAnsi="Times New Roman" w:cs="Times New Roman"/>
          <w:sz w:val="28"/>
          <w:szCs w:val="28"/>
        </w:rPr>
        <w:t>идти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 доктору</w:t>
      </w:r>
      <w:r w:rsidR="00A2505E" w:rsidRPr="00C76495">
        <w:rPr>
          <w:rFonts w:ascii="Times New Roman" w:hAnsi="Times New Roman" w:cs="Times New Roman"/>
          <w:sz w:val="28"/>
          <w:szCs w:val="28"/>
        </w:rPr>
        <w:t xml:space="preserve"> и решать вопросы</w:t>
      </w:r>
      <w:r w:rsidRPr="00C76495">
        <w:rPr>
          <w:rFonts w:ascii="Times New Roman" w:hAnsi="Times New Roman" w:cs="Times New Roman"/>
          <w:sz w:val="28"/>
          <w:szCs w:val="28"/>
        </w:rPr>
        <w:t>. Я пожалела его</w:t>
      </w:r>
      <w:r w:rsidR="00A2505E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он спал около двух часов</w:t>
      </w:r>
      <w:r w:rsidR="00A2505E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2505E" w:rsidRPr="00C76495">
        <w:rPr>
          <w:rFonts w:ascii="Times New Roman" w:hAnsi="Times New Roman" w:cs="Times New Roman"/>
          <w:sz w:val="28"/>
          <w:szCs w:val="28"/>
        </w:rPr>
        <w:t>П</w:t>
      </w:r>
      <w:r w:rsidRPr="00C76495">
        <w:rPr>
          <w:rFonts w:ascii="Times New Roman" w:hAnsi="Times New Roman" w:cs="Times New Roman"/>
          <w:sz w:val="28"/>
          <w:szCs w:val="28"/>
        </w:rPr>
        <w:t>роснувшись</w:t>
      </w:r>
      <w:r w:rsidR="00A2505E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так сладко потян</w:t>
      </w:r>
      <w:r w:rsidR="00FA367F" w:rsidRPr="00C76495">
        <w:rPr>
          <w:rFonts w:ascii="Times New Roman" w:hAnsi="Times New Roman" w:cs="Times New Roman"/>
          <w:sz w:val="28"/>
          <w:szCs w:val="28"/>
        </w:rPr>
        <w:t>улся</w:t>
      </w:r>
      <w:r w:rsidR="00A2505E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A367F" w:rsidRPr="00C76495">
        <w:rPr>
          <w:rFonts w:ascii="Times New Roman" w:hAnsi="Times New Roman" w:cs="Times New Roman"/>
          <w:sz w:val="28"/>
          <w:szCs w:val="28"/>
        </w:rPr>
        <w:t xml:space="preserve">и вопросительно </w:t>
      </w:r>
      <w:r w:rsidR="00A2505E" w:rsidRPr="00C76495">
        <w:rPr>
          <w:rFonts w:ascii="Times New Roman" w:hAnsi="Times New Roman" w:cs="Times New Roman"/>
          <w:sz w:val="28"/>
          <w:szCs w:val="28"/>
        </w:rPr>
        <w:t>по</w:t>
      </w:r>
      <w:r w:rsidR="00FA367F" w:rsidRPr="00C76495">
        <w:rPr>
          <w:rFonts w:ascii="Times New Roman" w:hAnsi="Times New Roman" w:cs="Times New Roman"/>
          <w:sz w:val="28"/>
          <w:szCs w:val="28"/>
        </w:rPr>
        <w:t>смотрел</w:t>
      </w:r>
      <w:r w:rsidR="00A2505E" w:rsidRPr="00C76495">
        <w:rPr>
          <w:rFonts w:ascii="Times New Roman" w:hAnsi="Times New Roman" w:cs="Times New Roman"/>
          <w:sz w:val="28"/>
          <w:szCs w:val="28"/>
        </w:rPr>
        <w:t xml:space="preserve"> на меня: </w:t>
      </w:r>
    </w:p>
    <w:p w14:paraId="2F16B5DD" w14:textId="77777777" w:rsidR="00A2505E" w:rsidRPr="00C76495" w:rsidRDefault="00A2505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М</w:t>
      </w:r>
      <w:r w:rsidR="00621998" w:rsidRPr="00C76495">
        <w:rPr>
          <w:rFonts w:ascii="Times New Roman" w:hAnsi="Times New Roman" w:cs="Times New Roman"/>
          <w:sz w:val="28"/>
          <w:szCs w:val="28"/>
        </w:rPr>
        <w:t>ама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="00621998" w:rsidRPr="00C76495">
        <w:rPr>
          <w:rFonts w:ascii="Times New Roman" w:hAnsi="Times New Roman" w:cs="Times New Roman"/>
          <w:sz w:val="28"/>
          <w:szCs w:val="28"/>
        </w:rPr>
        <w:t xml:space="preserve"> а я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621998" w:rsidRPr="00C76495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621998" w:rsidRPr="00C76495">
        <w:rPr>
          <w:rFonts w:ascii="Times New Roman" w:hAnsi="Times New Roman" w:cs="Times New Roman"/>
          <w:sz w:val="28"/>
          <w:szCs w:val="28"/>
        </w:rPr>
        <w:t xml:space="preserve"> заснул?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BA0DA" w14:textId="77777777" w:rsidR="00A2505E" w:rsidRPr="00C76495" w:rsidRDefault="00A2505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Н</w:t>
      </w:r>
      <w:r w:rsidR="00621998" w:rsidRPr="00C76495">
        <w:rPr>
          <w:rFonts w:ascii="Times New Roman" w:hAnsi="Times New Roman" w:cs="Times New Roman"/>
          <w:sz w:val="28"/>
          <w:szCs w:val="28"/>
        </w:rPr>
        <w:t>у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621998" w:rsidRPr="00C76495">
        <w:rPr>
          <w:rFonts w:ascii="Times New Roman" w:hAnsi="Times New Roman" w:cs="Times New Roman"/>
          <w:sz w:val="28"/>
          <w:szCs w:val="28"/>
        </w:rPr>
        <w:t xml:space="preserve"> что</w:t>
      </w:r>
      <w:r w:rsidRPr="00C76495">
        <w:rPr>
          <w:rFonts w:ascii="Times New Roman" w:hAnsi="Times New Roman" w:cs="Times New Roman"/>
          <w:sz w:val="28"/>
          <w:szCs w:val="28"/>
        </w:rPr>
        <w:t>? В</w:t>
      </w:r>
      <w:r w:rsidR="00621998" w:rsidRPr="00C76495">
        <w:rPr>
          <w:rFonts w:ascii="Times New Roman" w:hAnsi="Times New Roman" w:cs="Times New Roman"/>
          <w:sz w:val="28"/>
          <w:szCs w:val="28"/>
        </w:rPr>
        <w:t>ыспался</w:t>
      </w:r>
      <w:r w:rsidRPr="00C76495">
        <w:rPr>
          <w:rFonts w:ascii="Times New Roman" w:hAnsi="Times New Roman" w:cs="Times New Roman"/>
          <w:sz w:val="28"/>
          <w:szCs w:val="28"/>
        </w:rPr>
        <w:t xml:space="preserve">, – </w:t>
      </w:r>
      <w:r w:rsidR="00621998" w:rsidRPr="00C76495">
        <w:rPr>
          <w:rFonts w:ascii="Times New Roman" w:hAnsi="Times New Roman" w:cs="Times New Roman"/>
          <w:sz w:val="28"/>
          <w:szCs w:val="28"/>
        </w:rPr>
        <w:t>улыбнувшись</w:t>
      </w:r>
      <w:r w:rsidRPr="00C76495">
        <w:rPr>
          <w:rFonts w:ascii="Times New Roman" w:hAnsi="Times New Roman" w:cs="Times New Roman"/>
          <w:sz w:val="28"/>
          <w:szCs w:val="28"/>
        </w:rPr>
        <w:t>,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чмокнула его.</w:t>
      </w:r>
    </w:p>
    <w:p w14:paraId="11667C34" w14:textId="77777777" w:rsidR="00A2505E" w:rsidRPr="00C76495" w:rsidRDefault="000C189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21998" w:rsidRPr="00C76495">
        <w:rPr>
          <w:rFonts w:ascii="Times New Roman" w:hAnsi="Times New Roman" w:cs="Times New Roman"/>
          <w:sz w:val="28"/>
          <w:szCs w:val="28"/>
        </w:rPr>
        <w:t>Он лениво</w:t>
      </w:r>
      <w:r w:rsidR="00A2505E" w:rsidRPr="00C76495">
        <w:rPr>
          <w:rFonts w:ascii="Times New Roman" w:hAnsi="Times New Roman" w:cs="Times New Roman"/>
          <w:sz w:val="28"/>
          <w:szCs w:val="28"/>
        </w:rPr>
        <w:t xml:space="preserve"> ответил:</w:t>
      </w:r>
    </w:p>
    <w:p w14:paraId="23B7826D" w14:textId="77777777" w:rsidR="00A2505E" w:rsidRPr="00C76495" w:rsidRDefault="00A2505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Да, но ещё спать хочется.</w:t>
      </w:r>
    </w:p>
    <w:p w14:paraId="52135787" w14:textId="77777777" w:rsidR="00C13532" w:rsidRPr="00C76495" w:rsidRDefault="00A2505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Тогда</w:t>
      </w:r>
      <w:r w:rsidR="00C13532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21998" w:rsidRPr="00C76495">
        <w:rPr>
          <w:rFonts w:ascii="Times New Roman" w:hAnsi="Times New Roman" w:cs="Times New Roman"/>
          <w:sz w:val="28"/>
          <w:szCs w:val="28"/>
        </w:rPr>
        <w:t>я строго</w:t>
      </w:r>
      <w:r w:rsidR="00C13532" w:rsidRPr="00C76495">
        <w:rPr>
          <w:rFonts w:ascii="Times New Roman" w:hAnsi="Times New Roman" w:cs="Times New Roman"/>
          <w:sz w:val="28"/>
          <w:szCs w:val="28"/>
        </w:rPr>
        <w:t xml:space="preserve"> ему сказала:</w:t>
      </w:r>
    </w:p>
    <w:p w14:paraId="4B11BE45" w14:textId="77777777" w:rsidR="00C13532" w:rsidRPr="00C76495" w:rsidRDefault="00C1353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Н</w:t>
      </w:r>
      <w:r w:rsidR="00621998" w:rsidRPr="00C76495">
        <w:rPr>
          <w:rFonts w:ascii="Times New Roman" w:hAnsi="Times New Roman" w:cs="Times New Roman"/>
          <w:sz w:val="28"/>
          <w:szCs w:val="28"/>
        </w:rPr>
        <w:t>ет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621998" w:rsidRPr="00C76495">
        <w:rPr>
          <w:rFonts w:ascii="Times New Roman" w:hAnsi="Times New Roman" w:cs="Times New Roman"/>
          <w:sz w:val="28"/>
          <w:szCs w:val="28"/>
        </w:rPr>
        <w:t xml:space="preserve"> уже спать не нужно, лучше ночью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21998" w:rsidRPr="00C76495">
        <w:rPr>
          <w:rFonts w:ascii="Times New Roman" w:hAnsi="Times New Roman" w:cs="Times New Roman"/>
          <w:sz w:val="28"/>
          <w:szCs w:val="28"/>
        </w:rPr>
        <w:t>и до утра поспишь, иначе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21998" w:rsidRPr="00C76495">
        <w:rPr>
          <w:rFonts w:ascii="Times New Roman" w:hAnsi="Times New Roman" w:cs="Times New Roman"/>
          <w:sz w:val="28"/>
          <w:szCs w:val="28"/>
        </w:rPr>
        <w:t>будет трудно</w:t>
      </w:r>
      <w:r w:rsidR="00D04892" w:rsidRPr="00C76495">
        <w:rPr>
          <w:rFonts w:ascii="Times New Roman" w:hAnsi="Times New Roman" w:cs="Times New Roman"/>
          <w:sz w:val="28"/>
          <w:szCs w:val="28"/>
        </w:rPr>
        <w:t>!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D29F2" w14:textId="77777777" w:rsidR="00D04892" w:rsidRPr="00C76495" w:rsidRDefault="00D0489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Он согласился, но остался нежиться в постели. </w:t>
      </w:r>
    </w:p>
    <w:p w14:paraId="2DFEEA54" w14:textId="77777777" w:rsidR="00C13532" w:rsidRPr="00C76495" w:rsidRDefault="00D0489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 вечеру он предложил прогуляться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 улице, я согласилась. Мы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вышли, и он так увлечённо разглядывал всё. </w:t>
      </w:r>
    </w:p>
    <w:p w14:paraId="277061F3" w14:textId="77777777" w:rsidR="00C13532" w:rsidRPr="00C76495" w:rsidRDefault="00C1353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М</w:t>
      </w:r>
      <w:r w:rsidR="00D04892" w:rsidRPr="00C76495">
        <w:rPr>
          <w:rFonts w:ascii="Times New Roman" w:hAnsi="Times New Roman" w:cs="Times New Roman"/>
          <w:sz w:val="28"/>
          <w:szCs w:val="28"/>
        </w:rPr>
        <w:t xml:space="preserve">ама, что если мы поедем в </w:t>
      </w:r>
      <w:r w:rsidRPr="00C76495">
        <w:rPr>
          <w:rFonts w:ascii="Times New Roman" w:hAnsi="Times New Roman" w:cs="Times New Roman"/>
          <w:sz w:val="28"/>
          <w:szCs w:val="28"/>
        </w:rPr>
        <w:t>К</w:t>
      </w:r>
      <w:r w:rsidR="00D04892" w:rsidRPr="00C76495">
        <w:rPr>
          <w:rFonts w:ascii="Times New Roman" w:hAnsi="Times New Roman" w:cs="Times New Roman"/>
          <w:sz w:val="28"/>
          <w:szCs w:val="28"/>
        </w:rPr>
        <w:t xml:space="preserve">ремль? </w:t>
      </w:r>
    </w:p>
    <w:p w14:paraId="1D6A720F" w14:textId="77777777" w:rsidR="00C13532" w:rsidRPr="00C76495" w:rsidRDefault="00D0489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вытаращи</w:t>
      </w:r>
      <w:r w:rsidR="00C13532" w:rsidRPr="00C76495">
        <w:rPr>
          <w:rFonts w:ascii="Times New Roman" w:hAnsi="Times New Roman" w:cs="Times New Roman"/>
          <w:sz w:val="28"/>
          <w:szCs w:val="28"/>
        </w:rPr>
        <w:t xml:space="preserve">ла глаза, </w:t>
      </w:r>
      <w:r w:rsidR="00F03C9A" w:rsidRPr="00C76495">
        <w:rPr>
          <w:rFonts w:ascii="Times New Roman" w:hAnsi="Times New Roman" w:cs="Times New Roman"/>
          <w:sz w:val="28"/>
          <w:szCs w:val="28"/>
        </w:rPr>
        <w:t>хотя</w:t>
      </w:r>
      <w:r w:rsidR="00C13532" w:rsidRPr="00C76495">
        <w:rPr>
          <w:rFonts w:ascii="Times New Roman" w:hAnsi="Times New Roman" w:cs="Times New Roman"/>
          <w:sz w:val="28"/>
          <w:szCs w:val="28"/>
        </w:rPr>
        <w:t xml:space="preserve"> что меня удивило</w:t>
      </w:r>
      <w:r w:rsidRPr="00C76495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7A66791" w14:textId="77777777" w:rsidR="00C13532" w:rsidRPr="00C76495" w:rsidRDefault="00C1353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Вр</w:t>
      </w:r>
      <w:r w:rsidR="00D04892" w:rsidRPr="00C76495">
        <w:rPr>
          <w:rFonts w:ascii="Times New Roman" w:hAnsi="Times New Roman" w:cs="Times New Roman"/>
          <w:sz w:val="28"/>
          <w:szCs w:val="28"/>
        </w:rPr>
        <w:t>емя уже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04892" w:rsidRPr="00C76495">
        <w:rPr>
          <w:rFonts w:ascii="Times New Roman" w:hAnsi="Times New Roman" w:cs="Times New Roman"/>
          <w:sz w:val="28"/>
          <w:szCs w:val="28"/>
        </w:rPr>
        <w:t>послеобеденное, надо утром туда ехать,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04892" w:rsidRPr="00C76495">
        <w:rPr>
          <w:rFonts w:ascii="Times New Roman" w:hAnsi="Times New Roman" w:cs="Times New Roman"/>
          <w:sz w:val="28"/>
          <w:szCs w:val="28"/>
        </w:rPr>
        <w:t>к обеду или к вечеру вернуться,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92102" w:rsidRPr="00C76495">
        <w:rPr>
          <w:rFonts w:ascii="Times New Roman" w:hAnsi="Times New Roman" w:cs="Times New Roman"/>
          <w:sz w:val="28"/>
          <w:szCs w:val="28"/>
        </w:rPr>
        <w:t xml:space="preserve">а сейчас уже четыре часа дня. </w:t>
      </w:r>
    </w:p>
    <w:p w14:paraId="65DFEF67" w14:textId="77777777" w:rsidR="00C13532" w:rsidRPr="00C76495" w:rsidRDefault="0099210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Он согласился и </w:t>
      </w:r>
      <w:r w:rsidR="00C13532" w:rsidRPr="00C76495">
        <w:rPr>
          <w:rFonts w:ascii="Times New Roman" w:hAnsi="Times New Roman" w:cs="Times New Roman"/>
          <w:sz w:val="28"/>
          <w:szCs w:val="28"/>
        </w:rPr>
        <w:t>пролепетал:</w:t>
      </w:r>
    </w:p>
    <w:p w14:paraId="5AF0386E" w14:textId="77777777" w:rsidR="00992102" w:rsidRPr="00C76495" w:rsidRDefault="00C1353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Х</w:t>
      </w:r>
      <w:r w:rsidR="00992102" w:rsidRPr="00C76495">
        <w:rPr>
          <w:rFonts w:ascii="Times New Roman" w:hAnsi="Times New Roman" w:cs="Times New Roman"/>
          <w:sz w:val="28"/>
          <w:szCs w:val="28"/>
        </w:rPr>
        <w:t>оть бы нам удалось</w:t>
      </w:r>
      <w:r w:rsidRPr="00C76495">
        <w:rPr>
          <w:rFonts w:ascii="Times New Roman" w:hAnsi="Times New Roman" w:cs="Times New Roman"/>
          <w:sz w:val="28"/>
          <w:szCs w:val="28"/>
        </w:rPr>
        <w:t>!</w:t>
      </w:r>
    </w:p>
    <w:p w14:paraId="4CB1B105" w14:textId="77777777" w:rsidR="00C13532" w:rsidRPr="00C76495" w:rsidRDefault="0099210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Гуляли</w:t>
      </w:r>
      <w:r w:rsidR="00C13532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мы </w:t>
      </w:r>
      <w:r w:rsidR="00C13532" w:rsidRPr="00C76495">
        <w:rPr>
          <w:rFonts w:ascii="Times New Roman" w:hAnsi="Times New Roman" w:cs="Times New Roman"/>
          <w:sz w:val="28"/>
          <w:szCs w:val="28"/>
        </w:rPr>
        <w:t>неспешно</w:t>
      </w:r>
      <w:r w:rsidRPr="00C76495">
        <w:rPr>
          <w:rFonts w:ascii="Times New Roman" w:hAnsi="Times New Roman" w:cs="Times New Roman"/>
          <w:sz w:val="28"/>
          <w:szCs w:val="28"/>
        </w:rPr>
        <w:t>, он всё удивлялся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высотам </w:t>
      </w:r>
      <w:r w:rsidR="00F03C9A" w:rsidRPr="00C76495">
        <w:rPr>
          <w:rFonts w:ascii="Times New Roman" w:hAnsi="Times New Roman" w:cs="Times New Roman"/>
          <w:sz w:val="28"/>
          <w:szCs w:val="28"/>
        </w:rPr>
        <w:t>домов. Когда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уже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смеркалось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были включены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лампы ночного освещения, он с восторгом</w:t>
      </w:r>
      <w:r w:rsidR="00C13532" w:rsidRPr="00C76495">
        <w:rPr>
          <w:rFonts w:ascii="Times New Roman" w:hAnsi="Times New Roman" w:cs="Times New Roman"/>
          <w:sz w:val="28"/>
          <w:szCs w:val="28"/>
        </w:rPr>
        <w:t xml:space="preserve"> произнес:</w:t>
      </w:r>
    </w:p>
    <w:p w14:paraId="57E0FD95" w14:textId="77777777" w:rsidR="00992102" w:rsidRPr="00C76495" w:rsidRDefault="00C1353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А</w:t>
      </w:r>
      <w:r w:rsidR="00992102" w:rsidRPr="00C76495">
        <w:rPr>
          <w:rFonts w:ascii="Times New Roman" w:hAnsi="Times New Roman" w:cs="Times New Roman"/>
          <w:sz w:val="28"/>
          <w:szCs w:val="28"/>
        </w:rPr>
        <w:t>х, как красиво!</w:t>
      </w:r>
    </w:p>
    <w:p w14:paraId="6D6D2520" w14:textId="77777777" w:rsidR="00992102" w:rsidRPr="00C76495" w:rsidRDefault="0099210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Я подумала</w:t>
      </w:r>
      <w:r w:rsidR="00C13532" w:rsidRPr="00C76495">
        <w:rPr>
          <w:rFonts w:ascii="Times New Roman" w:hAnsi="Times New Roman" w:cs="Times New Roman"/>
          <w:sz w:val="28"/>
          <w:szCs w:val="28"/>
        </w:rPr>
        <w:t xml:space="preserve"> про себя: «Т</w:t>
      </w:r>
      <w:r w:rsidRPr="00C76495">
        <w:rPr>
          <w:rFonts w:ascii="Times New Roman" w:hAnsi="Times New Roman" w:cs="Times New Roman"/>
          <w:sz w:val="28"/>
          <w:szCs w:val="28"/>
        </w:rPr>
        <w:t>ы ещё центр Москвы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 видел</w:t>
      </w:r>
      <w:r w:rsidR="00C13532" w:rsidRPr="00C76495">
        <w:rPr>
          <w:rFonts w:ascii="Times New Roman" w:hAnsi="Times New Roman" w:cs="Times New Roman"/>
          <w:sz w:val="28"/>
          <w:szCs w:val="28"/>
        </w:rPr>
        <w:t xml:space="preserve"> ночью!» Если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бы я об этом сказала, мы точно должны были бы туда ехать</w:t>
      </w:r>
      <w:r w:rsidR="00C13532" w:rsidRPr="00C76495">
        <w:rPr>
          <w:rFonts w:ascii="Times New Roman" w:hAnsi="Times New Roman" w:cs="Times New Roman"/>
          <w:sz w:val="28"/>
          <w:szCs w:val="28"/>
        </w:rPr>
        <w:t>. Т</w:t>
      </w:r>
      <w:r w:rsidRPr="00C76495">
        <w:rPr>
          <w:rFonts w:ascii="Times New Roman" w:hAnsi="Times New Roman" w:cs="Times New Roman"/>
          <w:sz w:val="28"/>
          <w:szCs w:val="28"/>
        </w:rPr>
        <w:t>ак как я видела</w:t>
      </w:r>
      <w:r w:rsidR="00C13532" w:rsidRPr="00C76495">
        <w:rPr>
          <w:rFonts w:ascii="Times New Roman" w:hAnsi="Times New Roman" w:cs="Times New Roman"/>
          <w:sz w:val="28"/>
          <w:szCs w:val="28"/>
        </w:rPr>
        <w:t xml:space="preserve"> в вечернее время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не очень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то и не рискнула произнести</w:t>
      </w:r>
      <w:r w:rsidR="00C13532" w:rsidRPr="00C76495">
        <w:rPr>
          <w:rFonts w:ascii="Times New Roman" w:hAnsi="Times New Roman" w:cs="Times New Roman"/>
          <w:sz w:val="28"/>
          <w:szCs w:val="28"/>
        </w:rPr>
        <w:t xml:space="preserve"> свою мысль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364154" w14:textId="780517EF" w:rsidR="00992102" w:rsidRPr="00C76495" w:rsidRDefault="0099210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Так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прогуливаясь по улице недалеко от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гостиниц</w:t>
      </w:r>
      <w:r w:rsidR="00C13532" w:rsidRPr="00C76495">
        <w:rPr>
          <w:rFonts w:ascii="Times New Roman" w:hAnsi="Times New Roman" w:cs="Times New Roman"/>
          <w:sz w:val="28"/>
          <w:szCs w:val="28"/>
        </w:rPr>
        <w:t>ы,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мы и добрели обратно. Сын был доволен вечерней пр</w:t>
      </w:r>
      <w:r w:rsidR="008B4EBD">
        <w:rPr>
          <w:rFonts w:ascii="Times New Roman" w:hAnsi="Times New Roman" w:cs="Times New Roman"/>
          <w:sz w:val="28"/>
          <w:szCs w:val="28"/>
        </w:rPr>
        <w:t>о</w:t>
      </w:r>
      <w:r w:rsidRPr="00C76495">
        <w:rPr>
          <w:rFonts w:ascii="Times New Roman" w:hAnsi="Times New Roman" w:cs="Times New Roman"/>
          <w:sz w:val="28"/>
          <w:szCs w:val="28"/>
        </w:rPr>
        <w:t>гулкой.</w:t>
      </w:r>
    </w:p>
    <w:p w14:paraId="2F74DB01" w14:textId="60E104D7" w:rsidR="00C13532" w:rsidRPr="00C76495" w:rsidRDefault="0099210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Войдя в комнату, он снял с себя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куртку, обувь, аккуратно </w:t>
      </w:r>
      <w:r w:rsidR="00F03C9A" w:rsidRPr="00C76495">
        <w:rPr>
          <w:rFonts w:ascii="Times New Roman" w:hAnsi="Times New Roman" w:cs="Times New Roman"/>
          <w:sz w:val="28"/>
          <w:szCs w:val="28"/>
        </w:rPr>
        <w:t>все,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сложив</w:t>
      </w:r>
      <w:r w:rsidR="00C13532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вымыл руки и принялся за свой огромный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бургер. Я сообразила нам чай, </w:t>
      </w:r>
      <w:r w:rsidR="00C13532" w:rsidRPr="00C76495">
        <w:rPr>
          <w:rFonts w:ascii="Times New Roman" w:hAnsi="Times New Roman" w:cs="Times New Roman"/>
          <w:sz w:val="28"/>
          <w:szCs w:val="28"/>
        </w:rPr>
        <w:t>под звуки телевизора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мы стали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B4EBD">
        <w:rPr>
          <w:rFonts w:ascii="Times New Roman" w:hAnsi="Times New Roman" w:cs="Times New Roman"/>
          <w:sz w:val="28"/>
          <w:szCs w:val="28"/>
        </w:rPr>
        <w:t>с удовольст</w:t>
      </w:r>
      <w:r w:rsidRPr="00C76495">
        <w:rPr>
          <w:rFonts w:ascii="Times New Roman" w:hAnsi="Times New Roman" w:cs="Times New Roman"/>
          <w:sz w:val="28"/>
          <w:szCs w:val="28"/>
        </w:rPr>
        <w:t>вием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кушать и пить чай. Нам было комфортно. Съев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бургер</w:t>
      </w:r>
      <w:r w:rsidR="00C13532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прилёг на кровать и тяжело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так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13532" w:rsidRPr="00C76495">
        <w:rPr>
          <w:rFonts w:ascii="Times New Roman" w:hAnsi="Times New Roman" w:cs="Times New Roman"/>
          <w:sz w:val="28"/>
          <w:szCs w:val="28"/>
        </w:rPr>
        <w:t>проговорил:</w:t>
      </w:r>
    </w:p>
    <w:p w14:paraId="310284A3" w14:textId="77777777" w:rsidR="00C13532" w:rsidRPr="00C76495" w:rsidRDefault="00C1353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992102" w:rsidRPr="00C76495">
        <w:rPr>
          <w:rFonts w:ascii="Times New Roman" w:hAnsi="Times New Roman" w:cs="Times New Roman"/>
          <w:sz w:val="28"/>
          <w:szCs w:val="28"/>
        </w:rPr>
        <w:t>Ох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992102" w:rsidRPr="00C76495">
        <w:rPr>
          <w:rFonts w:ascii="Times New Roman" w:hAnsi="Times New Roman" w:cs="Times New Roman"/>
          <w:sz w:val="28"/>
          <w:szCs w:val="28"/>
        </w:rPr>
        <w:t xml:space="preserve"> я накушался</w:t>
      </w:r>
      <w:r w:rsidRPr="00C76495">
        <w:rPr>
          <w:rFonts w:ascii="Times New Roman" w:hAnsi="Times New Roman" w:cs="Times New Roman"/>
          <w:sz w:val="28"/>
          <w:szCs w:val="28"/>
        </w:rPr>
        <w:t xml:space="preserve">! – </w:t>
      </w:r>
      <w:r w:rsidR="00992102" w:rsidRPr="00C76495">
        <w:rPr>
          <w:rFonts w:ascii="Times New Roman" w:hAnsi="Times New Roman" w:cs="Times New Roman"/>
          <w:sz w:val="28"/>
          <w:szCs w:val="28"/>
        </w:rPr>
        <w:t xml:space="preserve"> и так довольно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92102" w:rsidRPr="00C76495">
        <w:rPr>
          <w:rFonts w:ascii="Times New Roman" w:hAnsi="Times New Roman" w:cs="Times New Roman"/>
          <w:sz w:val="28"/>
          <w:szCs w:val="28"/>
        </w:rPr>
        <w:t xml:space="preserve">потянулся. </w:t>
      </w:r>
    </w:p>
    <w:p w14:paraId="48A741CC" w14:textId="77777777" w:rsidR="00C13532" w:rsidRPr="00C76495" w:rsidRDefault="00C1353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скомандовала:</w:t>
      </w:r>
    </w:p>
    <w:p w14:paraId="53940E1E" w14:textId="77777777" w:rsidR="00C13532" w:rsidRPr="00C76495" w:rsidRDefault="00C1353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Д</w:t>
      </w:r>
      <w:r w:rsidR="00992102" w:rsidRPr="00C76495">
        <w:rPr>
          <w:rFonts w:ascii="Times New Roman" w:hAnsi="Times New Roman" w:cs="Times New Roman"/>
          <w:sz w:val="28"/>
          <w:szCs w:val="28"/>
        </w:rPr>
        <w:t>авай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92102" w:rsidRPr="00C76495">
        <w:rPr>
          <w:rFonts w:ascii="Times New Roman" w:hAnsi="Times New Roman" w:cs="Times New Roman"/>
          <w:sz w:val="28"/>
          <w:szCs w:val="28"/>
        </w:rPr>
        <w:t xml:space="preserve">в ванную, умойся и </w:t>
      </w:r>
      <w:r w:rsidR="00774E02" w:rsidRPr="00C76495">
        <w:rPr>
          <w:rFonts w:ascii="Times New Roman" w:hAnsi="Times New Roman" w:cs="Times New Roman"/>
          <w:sz w:val="28"/>
          <w:szCs w:val="28"/>
        </w:rPr>
        <w:t>спать</w:t>
      </w:r>
      <w:r w:rsidRPr="00C76495">
        <w:rPr>
          <w:rFonts w:ascii="Times New Roman" w:hAnsi="Times New Roman" w:cs="Times New Roman"/>
          <w:sz w:val="28"/>
          <w:szCs w:val="28"/>
        </w:rPr>
        <w:t>. З</w:t>
      </w:r>
      <w:r w:rsidR="00774E02" w:rsidRPr="00C76495">
        <w:rPr>
          <w:rFonts w:ascii="Times New Roman" w:hAnsi="Times New Roman" w:cs="Times New Roman"/>
          <w:sz w:val="28"/>
          <w:szCs w:val="28"/>
        </w:rPr>
        <w:t>автра день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74E02" w:rsidRPr="00C76495">
        <w:rPr>
          <w:rFonts w:ascii="Times New Roman" w:hAnsi="Times New Roman" w:cs="Times New Roman"/>
          <w:sz w:val="28"/>
          <w:szCs w:val="28"/>
        </w:rPr>
        <w:t xml:space="preserve">начнётся рано, надо быть бодрыми. </w:t>
      </w:r>
    </w:p>
    <w:p w14:paraId="71EE7B06" w14:textId="77777777" w:rsidR="00C13532" w:rsidRPr="00C76495" w:rsidRDefault="00774E0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Он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послушался и пошёл в ванную, включил воду и крикнул</w:t>
      </w:r>
      <w:r w:rsidR="00C13532" w:rsidRPr="00C76495">
        <w:rPr>
          <w:rFonts w:ascii="Times New Roman" w:hAnsi="Times New Roman" w:cs="Times New Roman"/>
          <w:sz w:val="28"/>
          <w:szCs w:val="28"/>
        </w:rPr>
        <w:t>:</w:t>
      </w:r>
    </w:p>
    <w:p w14:paraId="64F2851F" w14:textId="77777777" w:rsidR="00C13532" w:rsidRPr="00C76495" w:rsidRDefault="00C1353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М</w:t>
      </w:r>
      <w:r w:rsidR="00774E02" w:rsidRPr="00C76495">
        <w:rPr>
          <w:rFonts w:ascii="Times New Roman" w:hAnsi="Times New Roman" w:cs="Times New Roman"/>
          <w:sz w:val="28"/>
          <w:szCs w:val="28"/>
        </w:rPr>
        <w:t>амааа</w:t>
      </w:r>
      <w:r w:rsidRPr="00C76495">
        <w:rPr>
          <w:rFonts w:ascii="Times New Roman" w:hAnsi="Times New Roman" w:cs="Times New Roman"/>
          <w:sz w:val="28"/>
          <w:szCs w:val="28"/>
        </w:rPr>
        <w:t>! П</w:t>
      </w:r>
      <w:r w:rsidR="00774E02" w:rsidRPr="00C76495">
        <w:rPr>
          <w:rFonts w:ascii="Times New Roman" w:hAnsi="Times New Roman" w:cs="Times New Roman"/>
          <w:sz w:val="28"/>
          <w:szCs w:val="28"/>
        </w:rPr>
        <w:t>омоги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774E02" w:rsidRPr="00C76495">
        <w:rPr>
          <w:rFonts w:ascii="Times New Roman" w:hAnsi="Times New Roman" w:cs="Times New Roman"/>
          <w:sz w:val="28"/>
          <w:szCs w:val="28"/>
        </w:rPr>
        <w:t xml:space="preserve"> пожалуйста!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9DE7D" w14:textId="77777777" w:rsidR="00774E02" w:rsidRPr="00C76495" w:rsidRDefault="00774E0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поняла</w:t>
      </w:r>
      <w:r w:rsidR="00C13532" w:rsidRPr="00C76495">
        <w:rPr>
          <w:rFonts w:ascii="Times New Roman" w:hAnsi="Times New Roman" w:cs="Times New Roman"/>
          <w:sz w:val="28"/>
          <w:szCs w:val="28"/>
        </w:rPr>
        <w:t xml:space="preserve"> ситуацию и </w:t>
      </w:r>
      <w:r w:rsidRPr="00C76495">
        <w:rPr>
          <w:rFonts w:ascii="Times New Roman" w:hAnsi="Times New Roman" w:cs="Times New Roman"/>
          <w:sz w:val="28"/>
          <w:szCs w:val="28"/>
        </w:rPr>
        <w:t>помогла ему освежиться. Потом он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лёгкостью после ванной лёг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постель</w:t>
      </w:r>
      <w:r w:rsidR="00C1353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не успела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13532" w:rsidRPr="00C76495">
        <w:rPr>
          <w:rFonts w:ascii="Times New Roman" w:hAnsi="Times New Roman" w:cs="Times New Roman"/>
          <w:sz w:val="28"/>
          <w:szCs w:val="28"/>
        </w:rPr>
        <w:t>что-</w:t>
      </w:r>
      <w:r w:rsidRPr="00C76495">
        <w:rPr>
          <w:rFonts w:ascii="Times New Roman" w:hAnsi="Times New Roman" w:cs="Times New Roman"/>
          <w:sz w:val="28"/>
          <w:szCs w:val="28"/>
        </w:rPr>
        <w:t>то ему сказать</w:t>
      </w:r>
      <w:r w:rsidR="00C1353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он заснул. Я приглушила звук телевизора, посетила ванную и после тоже прил</w:t>
      </w:r>
      <w:r w:rsidR="00C13532" w:rsidRPr="00C76495">
        <w:rPr>
          <w:rFonts w:ascii="Times New Roman" w:hAnsi="Times New Roman" w:cs="Times New Roman"/>
          <w:sz w:val="28"/>
          <w:szCs w:val="28"/>
        </w:rPr>
        <w:t xml:space="preserve">егла. Взглянула на часы, </w:t>
      </w:r>
      <w:r w:rsidRPr="00C76495">
        <w:rPr>
          <w:rFonts w:ascii="Times New Roman" w:hAnsi="Times New Roman" w:cs="Times New Roman"/>
          <w:sz w:val="28"/>
          <w:szCs w:val="28"/>
        </w:rPr>
        <w:t>было уже десят</w:t>
      </w:r>
      <w:r w:rsidR="00C13532" w:rsidRPr="00C76495">
        <w:rPr>
          <w:rFonts w:ascii="Times New Roman" w:hAnsi="Times New Roman" w:cs="Times New Roman"/>
          <w:sz w:val="28"/>
          <w:szCs w:val="28"/>
        </w:rPr>
        <w:t>ь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вечера.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День закончился довольно быстро, но это хорошо. Чем быстрее всё пройдёт</w:t>
      </w:r>
      <w:r w:rsidR="00F03C9A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Pr="00C76495">
        <w:rPr>
          <w:rFonts w:ascii="Times New Roman" w:hAnsi="Times New Roman" w:cs="Times New Roman"/>
          <w:sz w:val="28"/>
          <w:szCs w:val="28"/>
        </w:rPr>
        <w:t>тем быстрее мы поедем домой. Я прилегла</w:t>
      </w:r>
      <w:r w:rsidR="00C13532" w:rsidRPr="00C76495">
        <w:rPr>
          <w:rFonts w:ascii="Times New Roman" w:hAnsi="Times New Roman" w:cs="Times New Roman"/>
          <w:sz w:val="28"/>
          <w:szCs w:val="28"/>
        </w:rPr>
        <w:t>, почувствовав</w:t>
      </w:r>
      <w:r w:rsidRPr="00C76495">
        <w:rPr>
          <w:rFonts w:ascii="Times New Roman" w:hAnsi="Times New Roman" w:cs="Times New Roman"/>
          <w:sz w:val="28"/>
          <w:szCs w:val="28"/>
        </w:rPr>
        <w:t>, что засыпаю</w:t>
      </w:r>
      <w:r w:rsidR="00C13532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выключила телевизор</w:t>
      </w:r>
      <w:r w:rsidR="00C13532" w:rsidRPr="00C76495">
        <w:rPr>
          <w:rFonts w:ascii="Times New Roman" w:hAnsi="Times New Roman" w:cs="Times New Roman"/>
          <w:sz w:val="28"/>
          <w:szCs w:val="28"/>
        </w:rPr>
        <w:t>. Н</w:t>
      </w:r>
      <w:r w:rsidRPr="00C76495">
        <w:rPr>
          <w:rFonts w:ascii="Times New Roman" w:hAnsi="Times New Roman" w:cs="Times New Roman"/>
          <w:sz w:val="28"/>
          <w:szCs w:val="28"/>
        </w:rPr>
        <w:t xml:space="preserve">ырнув под </w:t>
      </w:r>
      <w:r w:rsidR="00F03C9A" w:rsidRPr="00C76495">
        <w:rPr>
          <w:rFonts w:ascii="Times New Roman" w:hAnsi="Times New Roman" w:cs="Times New Roman"/>
          <w:sz w:val="28"/>
          <w:szCs w:val="28"/>
        </w:rPr>
        <w:t>одеяло, 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заснула.</w:t>
      </w:r>
    </w:p>
    <w:p w14:paraId="15092E4A" w14:textId="3A70959A" w:rsidR="00774E02" w:rsidRPr="00C76495" w:rsidRDefault="00774E0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Утром проснул</w:t>
      </w:r>
      <w:r w:rsidR="0069789F" w:rsidRPr="00C76495">
        <w:rPr>
          <w:rFonts w:ascii="Times New Roman" w:hAnsi="Times New Roman" w:cs="Times New Roman"/>
          <w:sz w:val="28"/>
          <w:szCs w:val="28"/>
        </w:rPr>
        <w:t>ась от звука будильника. 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так не хотелось вставать, но надо!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Сын спал очень крепко, даже будильник не </w:t>
      </w:r>
      <w:r w:rsidR="0069789F" w:rsidRPr="00C76495">
        <w:rPr>
          <w:rFonts w:ascii="Times New Roman" w:hAnsi="Times New Roman" w:cs="Times New Roman"/>
          <w:sz w:val="28"/>
          <w:szCs w:val="28"/>
        </w:rPr>
        <w:t>у</w:t>
      </w:r>
      <w:r w:rsidRPr="00C76495">
        <w:rPr>
          <w:rFonts w:ascii="Times New Roman" w:hAnsi="Times New Roman" w:cs="Times New Roman"/>
          <w:sz w:val="28"/>
          <w:szCs w:val="28"/>
        </w:rPr>
        <w:t>слышал, хотя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он звонил довольно настойчиво и громко. Я решила</w:t>
      </w:r>
      <w:r w:rsidR="003D3332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предоставить ему ещё поспать, а сама пошла в душ. </w:t>
      </w:r>
      <w:r w:rsidR="0069789F" w:rsidRPr="00C76495">
        <w:rPr>
          <w:rFonts w:ascii="Times New Roman" w:hAnsi="Times New Roman" w:cs="Times New Roman"/>
          <w:sz w:val="28"/>
          <w:szCs w:val="28"/>
        </w:rPr>
        <w:t>Выйдя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из ванной</w:t>
      </w:r>
      <w:r w:rsidR="0069789F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заметила, что он уже проснулся и ожидал моего выхода,</w:t>
      </w:r>
      <w:r w:rsidR="0069789F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чтобы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умыться.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Странно. Но он был в полной готовности</w:t>
      </w:r>
      <w:r w:rsidR="0069789F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так быстро собирался. </w:t>
      </w:r>
      <w:r w:rsidR="0069789F" w:rsidRPr="00C76495">
        <w:rPr>
          <w:rFonts w:ascii="Times New Roman" w:hAnsi="Times New Roman" w:cs="Times New Roman"/>
          <w:sz w:val="28"/>
          <w:szCs w:val="28"/>
        </w:rPr>
        <w:t>«Что бы это значило?» –  подумала я.</w:t>
      </w:r>
    </w:p>
    <w:p w14:paraId="1C418E4C" w14:textId="77777777" w:rsidR="0069789F" w:rsidRPr="00C76495" w:rsidRDefault="00774E0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Мы собрались и пошли на первый этаж завтракать.</w:t>
      </w:r>
      <w:r w:rsidR="0069789F" w:rsidRPr="00C76495">
        <w:rPr>
          <w:rFonts w:ascii="Times New Roman" w:hAnsi="Times New Roman" w:cs="Times New Roman"/>
          <w:sz w:val="28"/>
          <w:szCs w:val="28"/>
        </w:rPr>
        <w:t xml:space="preserve"> Нас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встретила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9789F" w:rsidRPr="00C76495">
        <w:rPr>
          <w:rFonts w:ascii="Times New Roman" w:hAnsi="Times New Roman" w:cs="Times New Roman"/>
          <w:sz w:val="28"/>
          <w:szCs w:val="28"/>
        </w:rPr>
        <w:t>официантка</w:t>
      </w:r>
      <w:r w:rsidR="00E83973" w:rsidRPr="00C76495">
        <w:rPr>
          <w:rFonts w:ascii="Times New Roman" w:hAnsi="Times New Roman" w:cs="Times New Roman"/>
          <w:sz w:val="28"/>
          <w:szCs w:val="28"/>
        </w:rPr>
        <w:t xml:space="preserve">, которая нам </w:t>
      </w:r>
      <w:r w:rsidR="0069789F" w:rsidRPr="00C76495">
        <w:rPr>
          <w:rFonts w:ascii="Times New Roman" w:hAnsi="Times New Roman" w:cs="Times New Roman"/>
          <w:sz w:val="28"/>
          <w:szCs w:val="28"/>
        </w:rPr>
        <w:t xml:space="preserve">во </w:t>
      </w:r>
      <w:r w:rsidR="00E83973" w:rsidRPr="00C76495">
        <w:rPr>
          <w:rFonts w:ascii="Times New Roman" w:hAnsi="Times New Roman" w:cs="Times New Roman"/>
          <w:sz w:val="28"/>
          <w:szCs w:val="28"/>
        </w:rPr>
        <w:t>вс</w:t>
      </w:r>
      <w:r w:rsidR="0069789F" w:rsidRPr="00C76495">
        <w:rPr>
          <w:rFonts w:ascii="Times New Roman" w:hAnsi="Times New Roman" w:cs="Times New Roman"/>
          <w:sz w:val="28"/>
          <w:szCs w:val="28"/>
        </w:rPr>
        <w:t>ём</w:t>
      </w:r>
      <w:r w:rsidR="00E83973" w:rsidRPr="00C76495">
        <w:rPr>
          <w:rFonts w:ascii="Times New Roman" w:hAnsi="Times New Roman" w:cs="Times New Roman"/>
          <w:sz w:val="28"/>
          <w:szCs w:val="28"/>
        </w:rPr>
        <w:t xml:space="preserve"> помог</w:t>
      </w:r>
      <w:r w:rsidR="0069789F" w:rsidRPr="00C76495">
        <w:rPr>
          <w:rFonts w:ascii="Times New Roman" w:hAnsi="Times New Roman" w:cs="Times New Roman"/>
          <w:sz w:val="28"/>
          <w:szCs w:val="28"/>
        </w:rPr>
        <w:t>ала. У</w:t>
      </w:r>
      <w:r w:rsidR="00E83973" w:rsidRPr="00C76495">
        <w:rPr>
          <w:rFonts w:ascii="Times New Roman" w:hAnsi="Times New Roman" w:cs="Times New Roman"/>
          <w:sz w:val="28"/>
          <w:szCs w:val="28"/>
        </w:rPr>
        <w:t>видев моего сына</w:t>
      </w:r>
      <w:r w:rsidR="0069789F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83973" w:rsidRPr="00C76495">
        <w:rPr>
          <w:rFonts w:ascii="Times New Roman" w:hAnsi="Times New Roman" w:cs="Times New Roman"/>
          <w:sz w:val="28"/>
          <w:szCs w:val="28"/>
        </w:rPr>
        <w:t>тихо произнесла</w:t>
      </w:r>
      <w:r w:rsidR="0069789F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9789F" w:rsidRPr="00C76495">
        <w:rPr>
          <w:rFonts w:ascii="Times New Roman" w:hAnsi="Times New Roman" w:cs="Times New Roman"/>
          <w:sz w:val="28"/>
          <w:szCs w:val="28"/>
        </w:rPr>
        <w:t>глядя мне в глаза:</w:t>
      </w:r>
    </w:p>
    <w:p w14:paraId="19FCC30B" w14:textId="77777777" w:rsidR="0069789F" w:rsidRPr="00C76495" w:rsidRDefault="0069789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К</w:t>
      </w:r>
      <w:r w:rsidR="00E83973" w:rsidRPr="00C76495">
        <w:rPr>
          <w:rFonts w:ascii="Times New Roman" w:hAnsi="Times New Roman" w:cs="Times New Roman"/>
          <w:sz w:val="28"/>
          <w:szCs w:val="28"/>
        </w:rPr>
        <w:t>акой красивый мальчик!</w:t>
      </w:r>
    </w:p>
    <w:p w14:paraId="10D330C6" w14:textId="77777777" w:rsidR="00E83973" w:rsidRPr="00C76495" w:rsidRDefault="00E8397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 xml:space="preserve"> Я поблагодарила</w:t>
      </w:r>
      <w:r w:rsidR="0069789F" w:rsidRPr="00C76495">
        <w:rPr>
          <w:rFonts w:ascii="Times New Roman" w:hAnsi="Times New Roman" w:cs="Times New Roman"/>
          <w:sz w:val="28"/>
          <w:szCs w:val="28"/>
        </w:rPr>
        <w:t xml:space="preserve"> ее, взяв поднос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 завтраком</w:t>
      </w:r>
      <w:r w:rsidR="0069789F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отошла от прилавка.</w:t>
      </w:r>
    </w:p>
    <w:p w14:paraId="1102E31D" w14:textId="77777777" w:rsidR="00E83973" w:rsidRPr="00C76495" w:rsidRDefault="00E8397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Сын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кушал с аппетитом, кроме своей тарелки</w:t>
      </w:r>
      <w:r w:rsidR="0069789F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больше никуда не смотрел, так забавно было. Как будто он не кушал вечность</w:t>
      </w:r>
      <w:r w:rsidR="0069789F" w:rsidRPr="00C76495">
        <w:rPr>
          <w:rFonts w:ascii="Times New Roman" w:hAnsi="Times New Roman" w:cs="Times New Roman"/>
          <w:sz w:val="28"/>
          <w:szCs w:val="28"/>
        </w:rPr>
        <w:t>!</w:t>
      </w:r>
    </w:p>
    <w:p w14:paraId="36CF9871" w14:textId="77777777" w:rsidR="00E83973" w:rsidRPr="00C76495" w:rsidRDefault="00E8397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После завтрака мы</w:t>
      </w:r>
      <w:r w:rsidR="0069789F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 теряя бодрости</w:t>
      </w:r>
      <w:r w:rsidR="0069789F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пошли в клинику</w:t>
      </w:r>
      <w:r w:rsidR="0069789F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 восьмой этаж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 лазерную. </w:t>
      </w:r>
    </w:p>
    <w:p w14:paraId="5517F6C6" w14:textId="77777777" w:rsidR="005F620C" w:rsidRPr="00C76495" w:rsidRDefault="00E8397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Как всегда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коридоре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находилось много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народу, и все ожидали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свои процедур</w:t>
      </w:r>
      <w:r w:rsidR="0069789F" w:rsidRPr="00C76495">
        <w:rPr>
          <w:rFonts w:ascii="Times New Roman" w:hAnsi="Times New Roman" w:cs="Times New Roman"/>
          <w:sz w:val="28"/>
          <w:szCs w:val="28"/>
        </w:rPr>
        <w:t>ы</w:t>
      </w:r>
      <w:r w:rsidRPr="00C76495">
        <w:rPr>
          <w:rFonts w:ascii="Times New Roman" w:hAnsi="Times New Roman" w:cs="Times New Roman"/>
          <w:sz w:val="28"/>
          <w:szCs w:val="28"/>
        </w:rPr>
        <w:t>. Мы проследовали к лазерному кабинету,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открыв дверь</w:t>
      </w:r>
      <w:r w:rsidR="0069789F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увидела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9789F" w:rsidRPr="00C76495">
        <w:rPr>
          <w:rFonts w:ascii="Times New Roman" w:hAnsi="Times New Roman" w:cs="Times New Roman"/>
          <w:sz w:val="28"/>
          <w:szCs w:val="28"/>
        </w:rPr>
        <w:t>своего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доктора, </w:t>
      </w:r>
      <w:r w:rsidR="0069789F" w:rsidRPr="00C76495">
        <w:rPr>
          <w:rFonts w:ascii="Times New Roman" w:hAnsi="Times New Roman" w:cs="Times New Roman"/>
          <w:sz w:val="28"/>
          <w:szCs w:val="28"/>
        </w:rPr>
        <w:t>она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сразу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меня узнала</w:t>
      </w:r>
      <w:r w:rsidR="0069789F"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62EDF6" w14:textId="77777777" w:rsidR="005F620C" w:rsidRPr="00C76495" w:rsidRDefault="0069789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Она посмотрела мою карточку</w:t>
      </w:r>
      <w:r w:rsidR="005F620C" w:rsidRPr="00C76495">
        <w:rPr>
          <w:rFonts w:ascii="Times New Roman" w:hAnsi="Times New Roman" w:cs="Times New Roman"/>
          <w:sz w:val="28"/>
          <w:szCs w:val="28"/>
        </w:rPr>
        <w:t xml:space="preserve"> и отправила меня на диагностику. Мы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F620C" w:rsidRPr="00C76495">
        <w:rPr>
          <w:rFonts w:ascii="Times New Roman" w:hAnsi="Times New Roman" w:cs="Times New Roman"/>
          <w:sz w:val="28"/>
          <w:szCs w:val="28"/>
        </w:rPr>
        <w:t>снова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F620C" w:rsidRPr="00C76495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C76495">
        <w:rPr>
          <w:rFonts w:ascii="Times New Roman" w:hAnsi="Times New Roman" w:cs="Times New Roman"/>
          <w:sz w:val="28"/>
          <w:szCs w:val="28"/>
        </w:rPr>
        <w:t>ее. Мы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F620C" w:rsidRPr="00C76495">
        <w:rPr>
          <w:rFonts w:ascii="Times New Roman" w:hAnsi="Times New Roman" w:cs="Times New Roman"/>
          <w:sz w:val="28"/>
          <w:szCs w:val="28"/>
        </w:rPr>
        <w:t>перемещались из здания в зда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ние, на всё нужно было время, </w:t>
      </w:r>
      <w:r w:rsidR="005F620C" w:rsidRPr="00C76495">
        <w:rPr>
          <w:rFonts w:ascii="Times New Roman" w:hAnsi="Times New Roman" w:cs="Times New Roman"/>
          <w:sz w:val="28"/>
          <w:szCs w:val="28"/>
        </w:rPr>
        <w:t>нельзя было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F620C" w:rsidRPr="00C76495">
        <w:rPr>
          <w:rFonts w:ascii="Times New Roman" w:hAnsi="Times New Roman" w:cs="Times New Roman"/>
          <w:sz w:val="28"/>
          <w:szCs w:val="28"/>
        </w:rPr>
        <w:t>медлить.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F620C" w:rsidRPr="00C76495">
        <w:rPr>
          <w:rFonts w:ascii="Times New Roman" w:hAnsi="Times New Roman" w:cs="Times New Roman"/>
          <w:sz w:val="28"/>
          <w:szCs w:val="28"/>
        </w:rPr>
        <w:t>В клинике мы прошли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F620C" w:rsidRPr="00C76495">
        <w:rPr>
          <w:rFonts w:ascii="Times New Roman" w:hAnsi="Times New Roman" w:cs="Times New Roman"/>
          <w:sz w:val="28"/>
          <w:szCs w:val="28"/>
        </w:rPr>
        <w:t>ряд диагностических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кабинетов.</w:t>
      </w:r>
      <w:r w:rsidR="005F620C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Вроде</w:t>
      </w:r>
      <w:r w:rsidR="005F620C" w:rsidRPr="00C76495">
        <w:rPr>
          <w:rFonts w:ascii="Times New Roman" w:hAnsi="Times New Roman" w:cs="Times New Roman"/>
          <w:sz w:val="28"/>
          <w:szCs w:val="28"/>
        </w:rPr>
        <w:t xml:space="preserve"> было всё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5F620C" w:rsidRPr="00C76495">
        <w:rPr>
          <w:rFonts w:ascii="Times New Roman" w:hAnsi="Times New Roman" w:cs="Times New Roman"/>
          <w:sz w:val="28"/>
          <w:szCs w:val="28"/>
        </w:rPr>
        <w:t>как обычно, но вдруг я заметила вот что.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FBCA6" w14:textId="77777777" w:rsidR="005F620C" w:rsidRPr="00C76495" w:rsidRDefault="005F620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Ожидая своей очереди в коридоре</w:t>
      </w:r>
      <w:r w:rsidR="0069789F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я </w:t>
      </w:r>
      <w:r w:rsidR="0069789F" w:rsidRPr="00C76495">
        <w:rPr>
          <w:rFonts w:ascii="Times New Roman" w:hAnsi="Times New Roman" w:cs="Times New Roman"/>
          <w:sz w:val="28"/>
          <w:szCs w:val="28"/>
        </w:rPr>
        <w:t>взглянула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на часы</w:t>
      </w:r>
      <w:r w:rsidR="0069789F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заметила, 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вижу не очень чётко. Я подумала, что </w:t>
      </w:r>
      <w:r w:rsidR="0069789F" w:rsidRPr="00C76495">
        <w:rPr>
          <w:rFonts w:ascii="Times New Roman" w:hAnsi="Times New Roman" w:cs="Times New Roman"/>
          <w:sz w:val="28"/>
          <w:szCs w:val="28"/>
        </w:rPr>
        <w:t xml:space="preserve">показалось это. 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03C9A" w:rsidRPr="00C76495">
        <w:rPr>
          <w:rFonts w:ascii="Times New Roman" w:hAnsi="Times New Roman" w:cs="Times New Roman"/>
          <w:sz w:val="28"/>
          <w:szCs w:val="28"/>
        </w:rPr>
        <w:t>Но,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честно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говоря, задумалась. Моя очередь подошла</w:t>
      </w:r>
      <w:r w:rsidR="0069789F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</w:t>
      </w:r>
      <w:r w:rsidR="0069789F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708D4" w:rsidRPr="00C76495">
        <w:rPr>
          <w:rFonts w:ascii="Times New Roman" w:hAnsi="Times New Roman" w:cs="Times New Roman"/>
          <w:sz w:val="28"/>
          <w:szCs w:val="28"/>
        </w:rPr>
        <w:t>вошла в кабинет,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легла на кушетку для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диа</w:t>
      </w:r>
      <w:r w:rsidR="003708D4" w:rsidRPr="00C76495">
        <w:rPr>
          <w:rFonts w:ascii="Times New Roman" w:hAnsi="Times New Roman" w:cs="Times New Roman"/>
          <w:sz w:val="28"/>
          <w:szCs w:val="28"/>
        </w:rPr>
        <w:t>гн</w:t>
      </w:r>
      <w:r w:rsidRPr="00C76495">
        <w:rPr>
          <w:rFonts w:ascii="Times New Roman" w:hAnsi="Times New Roman" w:cs="Times New Roman"/>
          <w:sz w:val="28"/>
          <w:szCs w:val="28"/>
        </w:rPr>
        <w:t>остики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сетчатки глаза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через УЗИ. Женщина, которая диаг</w:t>
      </w:r>
      <w:r w:rsidR="003708D4" w:rsidRPr="00C76495">
        <w:rPr>
          <w:rFonts w:ascii="Times New Roman" w:hAnsi="Times New Roman" w:cs="Times New Roman"/>
          <w:sz w:val="28"/>
          <w:szCs w:val="28"/>
        </w:rPr>
        <w:t>н</w:t>
      </w:r>
      <w:r w:rsidRPr="00C76495">
        <w:rPr>
          <w:rFonts w:ascii="Times New Roman" w:hAnsi="Times New Roman" w:cs="Times New Roman"/>
          <w:sz w:val="28"/>
          <w:szCs w:val="28"/>
        </w:rPr>
        <w:t>остировала меня</w:t>
      </w:r>
      <w:r w:rsidR="0069789F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03C9A" w:rsidRPr="00C76495">
        <w:rPr>
          <w:rFonts w:ascii="Times New Roman" w:hAnsi="Times New Roman" w:cs="Times New Roman"/>
          <w:sz w:val="28"/>
          <w:szCs w:val="28"/>
        </w:rPr>
        <w:t>уточнила,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с </w:t>
      </w:r>
      <w:r w:rsidR="0069789F" w:rsidRPr="00C76495">
        <w:rPr>
          <w:rFonts w:ascii="Times New Roman" w:hAnsi="Times New Roman" w:cs="Times New Roman"/>
          <w:sz w:val="28"/>
          <w:szCs w:val="28"/>
        </w:rPr>
        <w:t xml:space="preserve">моим глазом, я кратко пояснила. Затем </w:t>
      </w:r>
      <w:r w:rsidRPr="00C76495">
        <w:rPr>
          <w:rFonts w:ascii="Times New Roman" w:hAnsi="Times New Roman" w:cs="Times New Roman"/>
          <w:sz w:val="28"/>
          <w:szCs w:val="28"/>
        </w:rPr>
        <w:t>она и увидела</w:t>
      </w:r>
      <w:r w:rsidR="0069789F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Pr="00C76495">
        <w:rPr>
          <w:rFonts w:ascii="Times New Roman" w:hAnsi="Times New Roman" w:cs="Times New Roman"/>
          <w:sz w:val="28"/>
          <w:szCs w:val="28"/>
        </w:rPr>
        <w:t>что сетчатка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9789F" w:rsidRPr="00C76495">
        <w:rPr>
          <w:rFonts w:ascii="Times New Roman" w:hAnsi="Times New Roman" w:cs="Times New Roman"/>
          <w:sz w:val="28"/>
          <w:szCs w:val="28"/>
        </w:rPr>
        <w:t>немного прикрепилась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</w:p>
    <w:p w14:paraId="6F0514AD" w14:textId="77777777" w:rsidR="0069789F" w:rsidRPr="00C76495" w:rsidRDefault="005F620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вздохнула с небольшим облегчением. После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9789F" w:rsidRPr="00C76495">
        <w:rPr>
          <w:rFonts w:ascii="Times New Roman" w:hAnsi="Times New Roman" w:cs="Times New Roman"/>
          <w:sz w:val="28"/>
          <w:szCs w:val="28"/>
        </w:rPr>
        <w:t>мы п</w:t>
      </w:r>
      <w:r w:rsidRPr="00C76495">
        <w:rPr>
          <w:rFonts w:ascii="Times New Roman" w:hAnsi="Times New Roman" w:cs="Times New Roman"/>
          <w:sz w:val="28"/>
          <w:szCs w:val="28"/>
        </w:rPr>
        <w:t>обежали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лазерную, время летело, я боялась не успеть.</w:t>
      </w:r>
      <w:r w:rsidR="0069789F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Прибежав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 доктору, она сразу закапала в глаза</w:t>
      </w:r>
      <w:r w:rsidR="0069789F" w:rsidRPr="00C76495">
        <w:rPr>
          <w:rFonts w:ascii="Times New Roman" w:hAnsi="Times New Roman" w:cs="Times New Roman"/>
          <w:sz w:val="28"/>
          <w:szCs w:val="28"/>
        </w:rPr>
        <w:t>, после пятнадцати минут (</w:t>
      </w:r>
      <w:r w:rsidRPr="00C76495">
        <w:rPr>
          <w:rFonts w:ascii="Times New Roman" w:hAnsi="Times New Roman" w:cs="Times New Roman"/>
          <w:sz w:val="28"/>
          <w:szCs w:val="28"/>
        </w:rPr>
        <w:t>именно столько всегда требовалось для расширения зрачка</w:t>
      </w:r>
      <w:r w:rsidR="0069789F" w:rsidRPr="00C76495">
        <w:rPr>
          <w:rFonts w:ascii="Times New Roman" w:hAnsi="Times New Roman" w:cs="Times New Roman"/>
          <w:sz w:val="28"/>
          <w:szCs w:val="28"/>
        </w:rPr>
        <w:t xml:space="preserve">) </w:t>
      </w:r>
      <w:r w:rsidR="002C21E8" w:rsidRPr="00C76495">
        <w:rPr>
          <w:rFonts w:ascii="Times New Roman" w:hAnsi="Times New Roman" w:cs="Times New Roman"/>
          <w:sz w:val="28"/>
          <w:szCs w:val="28"/>
        </w:rPr>
        <w:t>она сразу посадила</w:t>
      </w:r>
      <w:r w:rsidR="0069789F" w:rsidRPr="00C76495">
        <w:rPr>
          <w:rFonts w:ascii="Times New Roman" w:hAnsi="Times New Roman" w:cs="Times New Roman"/>
          <w:sz w:val="28"/>
          <w:szCs w:val="28"/>
        </w:rPr>
        <w:t xml:space="preserve"> меня</w:t>
      </w:r>
      <w:r w:rsidR="002C21E8" w:rsidRPr="00C76495">
        <w:rPr>
          <w:rFonts w:ascii="Times New Roman" w:hAnsi="Times New Roman" w:cs="Times New Roman"/>
          <w:sz w:val="28"/>
          <w:szCs w:val="28"/>
        </w:rPr>
        <w:t xml:space="preserve"> за лазер. </w:t>
      </w:r>
      <w:r w:rsidR="0069789F" w:rsidRPr="00C76495">
        <w:rPr>
          <w:rFonts w:ascii="Times New Roman" w:hAnsi="Times New Roman" w:cs="Times New Roman"/>
          <w:sz w:val="28"/>
          <w:szCs w:val="28"/>
        </w:rPr>
        <w:t>Доктор с</w:t>
      </w:r>
      <w:r w:rsidR="002C21E8" w:rsidRPr="00C76495">
        <w:rPr>
          <w:rFonts w:ascii="Times New Roman" w:hAnsi="Times New Roman" w:cs="Times New Roman"/>
          <w:sz w:val="28"/>
          <w:szCs w:val="28"/>
        </w:rPr>
        <w:t>тала очень внимательно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9789F" w:rsidRPr="00C76495">
        <w:rPr>
          <w:rFonts w:ascii="Times New Roman" w:hAnsi="Times New Roman" w:cs="Times New Roman"/>
          <w:sz w:val="28"/>
          <w:szCs w:val="28"/>
        </w:rPr>
        <w:t>рассматривать</w:t>
      </w:r>
      <w:r w:rsidR="002C21E8" w:rsidRPr="00C76495">
        <w:rPr>
          <w:rFonts w:ascii="Times New Roman" w:hAnsi="Times New Roman" w:cs="Times New Roman"/>
          <w:sz w:val="28"/>
          <w:szCs w:val="28"/>
        </w:rPr>
        <w:t xml:space="preserve">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1E8" w:rsidRPr="00C76495">
        <w:rPr>
          <w:rFonts w:ascii="Times New Roman" w:hAnsi="Times New Roman" w:cs="Times New Roman"/>
          <w:sz w:val="28"/>
          <w:szCs w:val="28"/>
        </w:rPr>
        <w:t>предупреди</w:t>
      </w:r>
      <w:r w:rsidR="0069789F" w:rsidRPr="00C76495">
        <w:rPr>
          <w:rFonts w:ascii="Times New Roman" w:hAnsi="Times New Roman" w:cs="Times New Roman"/>
          <w:sz w:val="28"/>
          <w:szCs w:val="28"/>
        </w:rPr>
        <w:t>ла</w:t>
      </w:r>
      <w:r w:rsidR="002C21E8" w:rsidRPr="00C76495">
        <w:rPr>
          <w:rFonts w:ascii="Times New Roman" w:hAnsi="Times New Roman" w:cs="Times New Roman"/>
          <w:sz w:val="28"/>
          <w:szCs w:val="28"/>
        </w:rPr>
        <w:t xml:space="preserve"> меня</w:t>
      </w:r>
      <w:r w:rsidR="0069789F" w:rsidRPr="00C76495">
        <w:rPr>
          <w:rFonts w:ascii="Times New Roman" w:hAnsi="Times New Roman" w:cs="Times New Roman"/>
          <w:sz w:val="28"/>
          <w:szCs w:val="28"/>
        </w:rPr>
        <w:t>:</w:t>
      </w:r>
    </w:p>
    <w:p w14:paraId="30F73206" w14:textId="77777777" w:rsidR="0069789F" w:rsidRPr="00C76495" w:rsidRDefault="002C21E8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 – </w:t>
      </w:r>
      <w:r w:rsidR="0069789F" w:rsidRPr="00C76495">
        <w:rPr>
          <w:rFonts w:ascii="Times New Roman" w:hAnsi="Times New Roman" w:cs="Times New Roman"/>
          <w:sz w:val="28"/>
          <w:szCs w:val="28"/>
        </w:rPr>
        <w:t>Т</w:t>
      </w:r>
      <w:r w:rsidRPr="00C76495">
        <w:rPr>
          <w:rFonts w:ascii="Times New Roman" w:hAnsi="Times New Roman" w:cs="Times New Roman"/>
          <w:sz w:val="28"/>
          <w:szCs w:val="28"/>
        </w:rPr>
        <w:t>ак, не двигайся</w:t>
      </w:r>
      <w:r w:rsidR="0069789F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я начинаю! </w:t>
      </w:r>
    </w:p>
    <w:p w14:paraId="1646EFB7" w14:textId="77777777" w:rsidR="0079041E" w:rsidRPr="00C76495" w:rsidRDefault="002C21E8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застыла, и первый, хотя далеко уже не перв</w:t>
      </w:r>
      <w:r w:rsidR="0079041E" w:rsidRPr="00C76495">
        <w:rPr>
          <w:rFonts w:ascii="Times New Roman" w:hAnsi="Times New Roman" w:cs="Times New Roman"/>
          <w:sz w:val="28"/>
          <w:szCs w:val="28"/>
        </w:rPr>
        <w:t>ы</w:t>
      </w:r>
      <w:r w:rsidRPr="00C76495">
        <w:rPr>
          <w:rFonts w:ascii="Times New Roman" w:hAnsi="Times New Roman" w:cs="Times New Roman"/>
          <w:sz w:val="28"/>
          <w:szCs w:val="28"/>
        </w:rPr>
        <w:t>й, щелчок проник в мой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истерзанный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лазерными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лучами глаз. Сидела я около сорока минут, это очень долго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было больно, глаз болел, лазер был беспощаден, я иногда дёргалась от пронизывающей боли. </w:t>
      </w:r>
    </w:p>
    <w:p w14:paraId="3A6709A9" w14:textId="77777777" w:rsidR="0079041E" w:rsidRPr="00C76495" w:rsidRDefault="002C21E8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Через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десять минут я шмыгнула носом, и доктор</w:t>
      </w:r>
      <w:r w:rsidR="0079041E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взяв вату</w:t>
      </w:r>
      <w:r w:rsidR="0079041E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вытерла слезу, которая текла по</w:t>
      </w:r>
      <w:r w:rsidR="0079041E" w:rsidRPr="00C76495">
        <w:rPr>
          <w:rFonts w:ascii="Times New Roman" w:hAnsi="Times New Roman" w:cs="Times New Roman"/>
          <w:sz w:val="28"/>
          <w:szCs w:val="28"/>
        </w:rPr>
        <w:t xml:space="preserve"> моей</w:t>
      </w:r>
      <w:r w:rsidRPr="00C76495">
        <w:rPr>
          <w:rFonts w:ascii="Times New Roman" w:hAnsi="Times New Roman" w:cs="Times New Roman"/>
          <w:sz w:val="28"/>
          <w:szCs w:val="28"/>
        </w:rPr>
        <w:t xml:space="preserve"> щеке. На этот раз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доктор коагулировал</w:t>
      </w:r>
      <w:r w:rsidR="0079041E" w:rsidRPr="00C76495">
        <w:rPr>
          <w:rFonts w:ascii="Times New Roman" w:hAnsi="Times New Roman" w:cs="Times New Roman"/>
          <w:sz w:val="28"/>
          <w:szCs w:val="28"/>
        </w:rPr>
        <w:t>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выборочные участки в глазу.</w:t>
      </w:r>
      <w:r w:rsidR="0079041E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После болезненной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процедуры она извлекла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линзу, промыла глаз и назначила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снова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массу таблеток, каплей и сказала</w:t>
      </w:r>
      <w:r w:rsidR="0079041E" w:rsidRPr="00C76495">
        <w:rPr>
          <w:rFonts w:ascii="Times New Roman" w:hAnsi="Times New Roman" w:cs="Times New Roman"/>
          <w:sz w:val="28"/>
          <w:szCs w:val="28"/>
        </w:rPr>
        <w:t>:</w:t>
      </w:r>
    </w:p>
    <w:p w14:paraId="1DEA6B7E" w14:textId="77777777" w:rsidR="002C21E8" w:rsidRPr="00C76495" w:rsidRDefault="0079041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Капли</w:t>
      </w:r>
      <w:r w:rsidR="002C21E8" w:rsidRPr="00C76495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применять, </w:t>
      </w:r>
      <w:r w:rsidR="002C21E8" w:rsidRPr="00C76495">
        <w:rPr>
          <w:rFonts w:ascii="Times New Roman" w:hAnsi="Times New Roman" w:cs="Times New Roman"/>
          <w:sz w:val="28"/>
          <w:szCs w:val="28"/>
        </w:rPr>
        <w:t>чтобы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1E8" w:rsidRPr="00C76495">
        <w:rPr>
          <w:rFonts w:ascii="Times New Roman" w:hAnsi="Times New Roman" w:cs="Times New Roman"/>
          <w:sz w:val="28"/>
          <w:szCs w:val="28"/>
        </w:rPr>
        <w:t xml:space="preserve">кровоизлияния устранить. </w:t>
      </w:r>
    </w:p>
    <w:p w14:paraId="452A851C" w14:textId="77777777" w:rsidR="0079041E" w:rsidRPr="00C76495" w:rsidRDefault="002C21E8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Я поняла её предписания, но она ещё предупредила</w:t>
      </w:r>
      <w:r w:rsidR="0079041E" w:rsidRPr="00C76495">
        <w:rPr>
          <w:rFonts w:ascii="Times New Roman" w:hAnsi="Times New Roman" w:cs="Times New Roman"/>
          <w:sz w:val="28"/>
          <w:szCs w:val="28"/>
        </w:rPr>
        <w:t>:</w:t>
      </w:r>
    </w:p>
    <w:p w14:paraId="0B414FD4" w14:textId="77777777" w:rsidR="0079041E" w:rsidRPr="00C76495" w:rsidRDefault="0079041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И</w:t>
      </w:r>
      <w:r w:rsidR="002C21E8" w:rsidRPr="00C76495">
        <w:rPr>
          <w:rFonts w:ascii="Times New Roman" w:hAnsi="Times New Roman" w:cs="Times New Roman"/>
          <w:sz w:val="28"/>
          <w:szCs w:val="28"/>
        </w:rPr>
        <w:t>мей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1E8" w:rsidRPr="00C76495">
        <w:rPr>
          <w:rFonts w:ascii="Times New Roman" w:hAnsi="Times New Roman" w:cs="Times New Roman"/>
          <w:sz w:val="28"/>
          <w:szCs w:val="28"/>
        </w:rPr>
        <w:t>в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1E8" w:rsidRPr="00C76495">
        <w:rPr>
          <w:rFonts w:ascii="Times New Roman" w:hAnsi="Times New Roman" w:cs="Times New Roman"/>
          <w:sz w:val="28"/>
          <w:szCs w:val="28"/>
        </w:rPr>
        <w:t>виду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2C21E8" w:rsidRPr="00C76495">
        <w:rPr>
          <w:rFonts w:ascii="Times New Roman" w:hAnsi="Times New Roman" w:cs="Times New Roman"/>
          <w:sz w:val="28"/>
          <w:szCs w:val="28"/>
        </w:rPr>
        <w:t xml:space="preserve"> может возникнуть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1E8" w:rsidRPr="00C76495">
        <w:rPr>
          <w:rFonts w:ascii="Times New Roman" w:hAnsi="Times New Roman" w:cs="Times New Roman"/>
          <w:sz w:val="28"/>
          <w:szCs w:val="28"/>
        </w:rPr>
        <w:t xml:space="preserve">глаукома, сейчас у тебя </w:t>
      </w:r>
      <w:r w:rsidRPr="00C76495">
        <w:rPr>
          <w:rFonts w:ascii="Times New Roman" w:hAnsi="Times New Roman" w:cs="Times New Roman"/>
          <w:sz w:val="28"/>
          <w:szCs w:val="28"/>
        </w:rPr>
        <w:t xml:space="preserve">глазное </w:t>
      </w:r>
      <w:r w:rsidR="002C21E8" w:rsidRPr="00C76495">
        <w:rPr>
          <w:rFonts w:ascii="Times New Roman" w:hAnsi="Times New Roman" w:cs="Times New Roman"/>
          <w:sz w:val="28"/>
          <w:szCs w:val="28"/>
        </w:rPr>
        <w:t>давлен</w:t>
      </w:r>
      <w:r w:rsidR="00CE60B7" w:rsidRPr="00C76495">
        <w:rPr>
          <w:rFonts w:ascii="Times New Roman" w:hAnsi="Times New Roman" w:cs="Times New Roman"/>
          <w:sz w:val="28"/>
          <w:szCs w:val="28"/>
        </w:rPr>
        <w:t xml:space="preserve">ие 18, </w:t>
      </w:r>
    </w:p>
    <w:p w14:paraId="63A02485" w14:textId="77777777" w:rsidR="00CE60B7" w:rsidRPr="00C76495" w:rsidRDefault="00CE60B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кивнула</w:t>
      </w:r>
      <w:r w:rsidR="0079041E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поблагодарив за лазер</w:t>
      </w:r>
      <w:r w:rsidR="0079041E" w:rsidRPr="00C76495">
        <w:rPr>
          <w:rFonts w:ascii="Times New Roman" w:hAnsi="Times New Roman" w:cs="Times New Roman"/>
          <w:sz w:val="28"/>
          <w:szCs w:val="28"/>
        </w:rPr>
        <w:t>ную процедуру,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ушла. И это была </w:t>
      </w:r>
      <w:r w:rsidR="0079041E" w:rsidRPr="00C76495">
        <w:rPr>
          <w:rFonts w:ascii="Times New Roman" w:hAnsi="Times New Roman" w:cs="Times New Roman"/>
          <w:sz w:val="28"/>
          <w:szCs w:val="28"/>
        </w:rPr>
        <w:t>последняя лазерная коагуляция.</w:t>
      </w:r>
    </w:p>
    <w:p w14:paraId="11A5FE7A" w14:textId="77777777" w:rsidR="00CE60B7" w:rsidRPr="00C76495" w:rsidRDefault="00CE60B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После всего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мы с сыном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пошли в детскую поликлинику диагностировать его глаза. Войдя в здание</w:t>
      </w:r>
      <w:r w:rsidR="0079041E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9041E" w:rsidRPr="00C76495">
        <w:rPr>
          <w:rFonts w:ascii="Times New Roman" w:hAnsi="Times New Roman" w:cs="Times New Roman"/>
          <w:sz w:val="28"/>
          <w:szCs w:val="28"/>
        </w:rPr>
        <w:t>мы услышали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детские голоса, </w:t>
      </w:r>
      <w:r w:rsidR="0079041E" w:rsidRPr="00C76495">
        <w:rPr>
          <w:rFonts w:ascii="Times New Roman" w:hAnsi="Times New Roman" w:cs="Times New Roman"/>
          <w:sz w:val="28"/>
          <w:szCs w:val="28"/>
        </w:rPr>
        <w:t xml:space="preserve">повсюду </w:t>
      </w:r>
      <w:r w:rsidRPr="00C76495">
        <w:rPr>
          <w:rFonts w:ascii="Times New Roman" w:hAnsi="Times New Roman" w:cs="Times New Roman"/>
          <w:sz w:val="28"/>
          <w:szCs w:val="28"/>
        </w:rPr>
        <w:t>очереди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местами плачущие от страха дети.</w:t>
      </w:r>
    </w:p>
    <w:p w14:paraId="282040F9" w14:textId="77777777" w:rsidR="0079041E" w:rsidRPr="00C76495" w:rsidRDefault="00CE60B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Мы заняли очередь к доктору, и спустя некоторое время сына уже ос</w:t>
      </w:r>
      <w:r w:rsidR="0079041E" w:rsidRPr="00C76495">
        <w:rPr>
          <w:rFonts w:ascii="Times New Roman" w:hAnsi="Times New Roman" w:cs="Times New Roman"/>
          <w:sz w:val="28"/>
          <w:szCs w:val="28"/>
        </w:rPr>
        <w:t>матривали</w:t>
      </w:r>
      <w:r w:rsidRPr="00C76495">
        <w:rPr>
          <w:rFonts w:ascii="Times New Roman" w:hAnsi="Times New Roman" w:cs="Times New Roman"/>
          <w:sz w:val="28"/>
          <w:szCs w:val="28"/>
        </w:rPr>
        <w:t>, внимательно проверяя его глаза, потом нам посоветовали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</w:t>
      </w:r>
      <w:r w:rsidR="0079041E" w:rsidRPr="00C76495">
        <w:rPr>
          <w:rFonts w:ascii="Times New Roman" w:hAnsi="Times New Roman" w:cs="Times New Roman"/>
          <w:sz w:val="28"/>
          <w:szCs w:val="28"/>
        </w:rPr>
        <w:t>ройти в лазерную для более тщательного осмотра. 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мы снова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попали к моему доктору. На этот раз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глаза закапали сыну, и за лазерный аппарат присел он, но</w:t>
      </w:r>
      <w:r w:rsidR="0079041E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79041E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обезболивание было неважным, и он всё чувствовал</w:t>
      </w:r>
      <w:r w:rsidR="0079041E" w:rsidRPr="00C76495">
        <w:rPr>
          <w:rFonts w:ascii="Times New Roman" w:hAnsi="Times New Roman" w:cs="Times New Roman"/>
          <w:sz w:val="28"/>
          <w:szCs w:val="28"/>
        </w:rPr>
        <w:t>. О</w:t>
      </w:r>
      <w:r w:rsidRPr="00C76495">
        <w:rPr>
          <w:rFonts w:ascii="Times New Roman" w:hAnsi="Times New Roman" w:cs="Times New Roman"/>
          <w:sz w:val="28"/>
          <w:szCs w:val="28"/>
        </w:rPr>
        <w:t>т боли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яркого луча света он кричал</w:t>
      </w:r>
      <w:r w:rsidR="0079041E" w:rsidRPr="00C76495">
        <w:rPr>
          <w:rFonts w:ascii="Times New Roman" w:hAnsi="Times New Roman" w:cs="Times New Roman"/>
          <w:sz w:val="28"/>
          <w:szCs w:val="28"/>
        </w:rPr>
        <w:t>:</w:t>
      </w:r>
    </w:p>
    <w:p w14:paraId="78696233" w14:textId="77777777" w:rsidR="0079041E" w:rsidRPr="00C76495" w:rsidRDefault="0079041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Б</w:t>
      </w:r>
      <w:r w:rsidR="00CE60B7" w:rsidRPr="00C76495">
        <w:rPr>
          <w:rFonts w:ascii="Times New Roman" w:hAnsi="Times New Roman" w:cs="Times New Roman"/>
          <w:sz w:val="28"/>
          <w:szCs w:val="28"/>
        </w:rPr>
        <w:t>ольно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="00CE60B7" w:rsidRPr="00C76495">
        <w:rPr>
          <w:rFonts w:ascii="Times New Roman" w:hAnsi="Times New Roman" w:cs="Times New Roman"/>
          <w:sz w:val="28"/>
          <w:szCs w:val="28"/>
        </w:rPr>
        <w:t xml:space="preserve"> больно! </w:t>
      </w:r>
    </w:p>
    <w:p w14:paraId="7DE9453F" w14:textId="77777777" w:rsidR="0079041E" w:rsidRPr="00C76495" w:rsidRDefault="00CE60B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Доктор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насколько возможно быстро и внимательно осмотрела его внутренне состояние глаза и сказала</w:t>
      </w:r>
      <w:r w:rsidR="0079041E" w:rsidRPr="00C76495">
        <w:rPr>
          <w:rFonts w:ascii="Times New Roman" w:hAnsi="Times New Roman" w:cs="Times New Roman"/>
          <w:sz w:val="28"/>
          <w:szCs w:val="28"/>
        </w:rPr>
        <w:t>:</w:t>
      </w:r>
    </w:p>
    <w:p w14:paraId="79127280" w14:textId="77777777" w:rsidR="0079041E" w:rsidRPr="00C76495" w:rsidRDefault="0079041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В</w:t>
      </w:r>
      <w:r w:rsidR="00CE60B7" w:rsidRPr="00C76495">
        <w:rPr>
          <w:rFonts w:ascii="Times New Roman" w:hAnsi="Times New Roman" w:cs="Times New Roman"/>
          <w:sz w:val="28"/>
          <w:szCs w:val="28"/>
        </w:rPr>
        <w:t xml:space="preserve">сё нормально! </w:t>
      </w:r>
    </w:p>
    <w:p w14:paraId="53BF9900" w14:textId="77777777" w:rsidR="00CE60B7" w:rsidRPr="00C76495" w:rsidRDefault="0079041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Она,</w:t>
      </w:r>
      <w:r w:rsidR="00CE60B7" w:rsidRPr="00C76495">
        <w:rPr>
          <w:rFonts w:ascii="Times New Roman" w:hAnsi="Times New Roman" w:cs="Times New Roman"/>
          <w:sz w:val="28"/>
          <w:szCs w:val="28"/>
        </w:rPr>
        <w:t xml:space="preserve"> быстро извлекая линзу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E60B7" w:rsidRPr="00C76495">
        <w:rPr>
          <w:rFonts w:ascii="Times New Roman" w:hAnsi="Times New Roman" w:cs="Times New Roman"/>
          <w:sz w:val="28"/>
          <w:szCs w:val="28"/>
        </w:rPr>
        <w:t xml:space="preserve">успокоила моего мальчика.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Вслед за ним </w:t>
      </w:r>
      <w:r w:rsidR="00CE60B7" w:rsidRPr="00C76495">
        <w:rPr>
          <w:rFonts w:ascii="Times New Roman" w:hAnsi="Times New Roman" w:cs="Times New Roman"/>
          <w:sz w:val="28"/>
          <w:szCs w:val="28"/>
        </w:rPr>
        <w:t>успокоилась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я</w:t>
      </w:r>
      <w:r w:rsidR="00CE60B7" w:rsidRPr="00C76495">
        <w:rPr>
          <w:rFonts w:ascii="Times New Roman" w:hAnsi="Times New Roman" w:cs="Times New Roman"/>
          <w:sz w:val="28"/>
          <w:szCs w:val="28"/>
        </w:rPr>
        <w:t>.</w:t>
      </w:r>
    </w:p>
    <w:p w14:paraId="785D829E" w14:textId="77777777" w:rsidR="00CE60B7" w:rsidRPr="00C76495" w:rsidRDefault="00CE60B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Всё кончилось</w:t>
      </w:r>
      <w:r w:rsidR="0079041E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</w:t>
      </w:r>
      <w:r w:rsidR="0079041E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мы буквально бежали оттуда. Сыну было тяжело смотре</w:t>
      </w:r>
      <w:r w:rsidR="0079041E" w:rsidRPr="00C76495">
        <w:rPr>
          <w:rFonts w:ascii="Times New Roman" w:hAnsi="Times New Roman" w:cs="Times New Roman"/>
          <w:sz w:val="28"/>
          <w:szCs w:val="28"/>
        </w:rPr>
        <w:t>т</w:t>
      </w:r>
      <w:r w:rsidRPr="00C76495">
        <w:rPr>
          <w:rFonts w:ascii="Times New Roman" w:hAnsi="Times New Roman" w:cs="Times New Roman"/>
          <w:sz w:val="28"/>
          <w:szCs w:val="28"/>
        </w:rPr>
        <w:t xml:space="preserve">ь, но я сказала, </w:t>
      </w:r>
      <w:r w:rsidR="0079041E" w:rsidRPr="00C76495">
        <w:rPr>
          <w:rFonts w:ascii="Times New Roman" w:hAnsi="Times New Roman" w:cs="Times New Roman"/>
          <w:sz w:val="28"/>
          <w:szCs w:val="28"/>
        </w:rPr>
        <w:t xml:space="preserve">что </w:t>
      </w:r>
      <w:r w:rsidRPr="00C76495">
        <w:rPr>
          <w:rFonts w:ascii="Times New Roman" w:hAnsi="Times New Roman" w:cs="Times New Roman"/>
          <w:sz w:val="28"/>
          <w:szCs w:val="28"/>
        </w:rPr>
        <w:t>всё пройдёт и очень быстро</w:t>
      </w:r>
      <w:r w:rsidR="0079041E" w:rsidRPr="00C76495">
        <w:rPr>
          <w:rFonts w:ascii="Times New Roman" w:hAnsi="Times New Roman" w:cs="Times New Roman"/>
          <w:sz w:val="28"/>
          <w:szCs w:val="28"/>
        </w:rPr>
        <w:t>. Т</w:t>
      </w:r>
      <w:r w:rsidRPr="00C76495">
        <w:rPr>
          <w:rFonts w:ascii="Times New Roman" w:hAnsi="Times New Roman" w:cs="Times New Roman"/>
          <w:sz w:val="28"/>
          <w:szCs w:val="28"/>
        </w:rPr>
        <w:t>ак и случилось. Через некоторое время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его глаза восстановились, и он ра</w:t>
      </w:r>
      <w:r w:rsidR="0079041E" w:rsidRPr="00C76495">
        <w:rPr>
          <w:rFonts w:ascii="Times New Roman" w:hAnsi="Times New Roman" w:cs="Times New Roman"/>
          <w:sz w:val="28"/>
          <w:szCs w:val="28"/>
        </w:rPr>
        <w:t>с</w:t>
      </w:r>
      <w:r w:rsidRPr="00C76495">
        <w:rPr>
          <w:rFonts w:ascii="Times New Roman" w:hAnsi="Times New Roman" w:cs="Times New Roman"/>
          <w:sz w:val="28"/>
          <w:szCs w:val="28"/>
        </w:rPr>
        <w:t xml:space="preserve">слабился. </w:t>
      </w:r>
    </w:p>
    <w:p w14:paraId="3668DDA3" w14:textId="77777777" w:rsidR="0079041E" w:rsidRPr="00C76495" w:rsidRDefault="0079041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Мы</w:t>
      </w:r>
      <w:r w:rsidR="00A30102" w:rsidRPr="00C76495">
        <w:rPr>
          <w:rFonts w:ascii="Times New Roman" w:hAnsi="Times New Roman" w:cs="Times New Roman"/>
          <w:sz w:val="28"/>
          <w:szCs w:val="28"/>
        </w:rPr>
        <w:t xml:space="preserve"> медленно </w:t>
      </w:r>
      <w:r w:rsidRPr="00C76495">
        <w:rPr>
          <w:rFonts w:ascii="Times New Roman" w:hAnsi="Times New Roman" w:cs="Times New Roman"/>
          <w:sz w:val="28"/>
          <w:szCs w:val="28"/>
        </w:rPr>
        <w:t>шли</w:t>
      </w:r>
      <w:r w:rsidR="00A30102" w:rsidRPr="00C76495">
        <w:rPr>
          <w:rFonts w:ascii="Times New Roman" w:hAnsi="Times New Roman" w:cs="Times New Roman"/>
          <w:sz w:val="28"/>
          <w:szCs w:val="28"/>
        </w:rPr>
        <w:t xml:space="preserve"> к гостинице</w:t>
      </w:r>
      <w:r w:rsidRPr="00C76495">
        <w:rPr>
          <w:rFonts w:ascii="Times New Roman" w:hAnsi="Times New Roman" w:cs="Times New Roman"/>
          <w:sz w:val="28"/>
          <w:szCs w:val="28"/>
        </w:rPr>
        <w:t>,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Амир</w:t>
      </w:r>
      <w:r w:rsidR="00A30102" w:rsidRPr="00C76495">
        <w:rPr>
          <w:rFonts w:ascii="Times New Roman" w:hAnsi="Times New Roman" w:cs="Times New Roman"/>
          <w:sz w:val="28"/>
          <w:szCs w:val="28"/>
        </w:rPr>
        <w:t xml:space="preserve"> спросил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меня:</w:t>
      </w:r>
    </w:p>
    <w:p w14:paraId="700B81F7" w14:textId="77777777" w:rsidR="0079041E" w:rsidRPr="00C76495" w:rsidRDefault="0079041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М</w:t>
      </w:r>
      <w:r w:rsidR="00A30102" w:rsidRPr="00C76495">
        <w:rPr>
          <w:rFonts w:ascii="Times New Roman" w:hAnsi="Times New Roman" w:cs="Times New Roman"/>
          <w:sz w:val="28"/>
          <w:szCs w:val="28"/>
        </w:rPr>
        <w:t>ама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A30102" w:rsidRPr="00C76495">
        <w:rPr>
          <w:rFonts w:ascii="Times New Roman" w:hAnsi="Times New Roman" w:cs="Times New Roman"/>
          <w:sz w:val="28"/>
          <w:szCs w:val="28"/>
        </w:rPr>
        <w:t xml:space="preserve"> тебе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30102" w:rsidRPr="00C76495">
        <w:rPr>
          <w:rFonts w:ascii="Times New Roman" w:hAnsi="Times New Roman" w:cs="Times New Roman"/>
          <w:sz w:val="28"/>
          <w:szCs w:val="28"/>
        </w:rPr>
        <w:t xml:space="preserve">очень больно? </w:t>
      </w:r>
    </w:p>
    <w:p w14:paraId="0485D313" w14:textId="77777777" w:rsidR="0079041E" w:rsidRPr="00C76495" w:rsidRDefault="0079041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Уже</w:t>
      </w:r>
      <w:r w:rsidR="00A30102" w:rsidRPr="00C76495">
        <w:rPr>
          <w:rFonts w:ascii="Times New Roman" w:hAnsi="Times New Roman" w:cs="Times New Roman"/>
          <w:sz w:val="28"/>
          <w:szCs w:val="28"/>
        </w:rPr>
        <w:t xml:space="preserve"> нет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</w:p>
    <w:p w14:paraId="1CFF3A93" w14:textId="77777777" w:rsidR="00A30102" w:rsidRPr="00C76495" w:rsidRDefault="0079041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Х</w:t>
      </w:r>
      <w:r w:rsidR="00A30102" w:rsidRPr="00C76495">
        <w:rPr>
          <w:rFonts w:ascii="Times New Roman" w:hAnsi="Times New Roman" w:cs="Times New Roman"/>
          <w:sz w:val="28"/>
          <w:szCs w:val="28"/>
        </w:rPr>
        <w:t>отя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30102" w:rsidRPr="00C76495">
        <w:rPr>
          <w:rFonts w:ascii="Times New Roman" w:hAnsi="Times New Roman" w:cs="Times New Roman"/>
          <w:sz w:val="28"/>
          <w:szCs w:val="28"/>
        </w:rPr>
        <w:t>мне было больно, особенно болело глазное яблоко, и хотелось полежать с закрытыми глазами.</w:t>
      </w:r>
    </w:p>
    <w:p w14:paraId="0676D580" w14:textId="77777777" w:rsidR="0079041E" w:rsidRPr="00C76495" w:rsidRDefault="00A3010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9041E" w:rsidRPr="00C76495">
        <w:rPr>
          <w:rFonts w:ascii="Times New Roman" w:hAnsi="Times New Roman" w:cs="Times New Roman"/>
          <w:sz w:val="28"/>
          <w:szCs w:val="28"/>
        </w:rPr>
        <w:t>вошли в свою комнату, и я сказала:</w:t>
      </w:r>
    </w:p>
    <w:p w14:paraId="17E9368A" w14:textId="77777777" w:rsidR="0079041E" w:rsidRPr="00C76495" w:rsidRDefault="0079041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Да</w:t>
      </w:r>
      <w:r w:rsidR="00A30102" w:rsidRPr="00C76495">
        <w:rPr>
          <w:rFonts w:ascii="Times New Roman" w:hAnsi="Times New Roman" w:cs="Times New Roman"/>
          <w:sz w:val="28"/>
          <w:szCs w:val="28"/>
        </w:rPr>
        <w:t>вай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30102" w:rsidRPr="00C76495">
        <w:rPr>
          <w:rFonts w:ascii="Times New Roman" w:hAnsi="Times New Roman" w:cs="Times New Roman"/>
          <w:sz w:val="28"/>
          <w:szCs w:val="28"/>
        </w:rPr>
        <w:t xml:space="preserve">немного полежу, а потом мы поедем в центр, в Кремль, хорошо? </w:t>
      </w:r>
    </w:p>
    <w:p w14:paraId="68DE17F5" w14:textId="77777777" w:rsidR="0079041E" w:rsidRPr="00C76495" w:rsidRDefault="00A3010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Сын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9041E" w:rsidRPr="00C76495">
        <w:rPr>
          <w:rFonts w:ascii="Times New Roman" w:hAnsi="Times New Roman" w:cs="Times New Roman"/>
          <w:sz w:val="28"/>
          <w:szCs w:val="28"/>
        </w:rPr>
        <w:t>прямо-</w:t>
      </w:r>
      <w:r w:rsidRPr="00C76495">
        <w:rPr>
          <w:rFonts w:ascii="Times New Roman" w:hAnsi="Times New Roman" w:cs="Times New Roman"/>
          <w:sz w:val="28"/>
          <w:szCs w:val="28"/>
        </w:rPr>
        <w:t>таки обал</w:t>
      </w:r>
      <w:r w:rsidR="0079041E" w:rsidRPr="00C76495">
        <w:rPr>
          <w:rFonts w:ascii="Times New Roman" w:hAnsi="Times New Roman" w:cs="Times New Roman"/>
          <w:sz w:val="28"/>
          <w:szCs w:val="28"/>
        </w:rPr>
        <w:t>дел:</w:t>
      </w:r>
    </w:p>
    <w:p w14:paraId="2B4A0B50" w14:textId="77777777" w:rsidR="0079041E" w:rsidRPr="00C76495" w:rsidRDefault="00A3010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 – </w:t>
      </w:r>
      <w:r w:rsidR="0079041E" w:rsidRPr="00C76495">
        <w:rPr>
          <w:rFonts w:ascii="Times New Roman" w:hAnsi="Times New Roman" w:cs="Times New Roman"/>
          <w:sz w:val="28"/>
          <w:szCs w:val="28"/>
        </w:rPr>
        <w:t xml:space="preserve">Правда? </w:t>
      </w:r>
    </w:p>
    <w:p w14:paraId="52A0D8D3" w14:textId="77777777" w:rsidR="0079041E" w:rsidRPr="00C76495" w:rsidRDefault="0079041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A30102" w:rsidRPr="00C76495">
        <w:rPr>
          <w:rFonts w:ascii="Times New Roman" w:hAnsi="Times New Roman" w:cs="Times New Roman"/>
          <w:sz w:val="28"/>
          <w:szCs w:val="28"/>
        </w:rPr>
        <w:t xml:space="preserve">Кремль? </w:t>
      </w:r>
    </w:p>
    <w:p w14:paraId="7FAAEB8B" w14:textId="77777777" w:rsidR="00A30102" w:rsidRPr="00C76495" w:rsidRDefault="0079041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A30102" w:rsidRPr="00C76495">
        <w:rPr>
          <w:rFonts w:ascii="Times New Roman" w:hAnsi="Times New Roman" w:cs="Times New Roman"/>
          <w:sz w:val="28"/>
          <w:szCs w:val="28"/>
        </w:rPr>
        <w:t xml:space="preserve">Да, </w:t>
      </w:r>
      <w:r w:rsidRPr="00C76495">
        <w:rPr>
          <w:rFonts w:ascii="Times New Roman" w:hAnsi="Times New Roman" w:cs="Times New Roman"/>
          <w:sz w:val="28"/>
          <w:szCs w:val="28"/>
        </w:rPr>
        <w:t>– подтвердила</w:t>
      </w:r>
      <w:r w:rsidR="00A30102" w:rsidRPr="00C76495">
        <w:rPr>
          <w:rFonts w:ascii="Times New Roman" w:hAnsi="Times New Roman" w:cs="Times New Roman"/>
          <w:sz w:val="28"/>
          <w:szCs w:val="28"/>
        </w:rPr>
        <w:t xml:space="preserve"> я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  <w:r w:rsidR="00857A51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03C9A" w:rsidRPr="00C76495">
        <w:rPr>
          <w:rFonts w:ascii="Times New Roman" w:hAnsi="Times New Roman" w:cs="Times New Roman"/>
          <w:sz w:val="28"/>
          <w:szCs w:val="28"/>
        </w:rPr>
        <w:t>– Т</w:t>
      </w:r>
      <w:r w:rsidR="00A30102" w:rsidRPr="00C76495">
        <w:rPr>
          <w:rFonts w:ascii="Times New Roman" w:hAnsi="Times New Roman" w:cs="Times New Roman"/>
          <w:sz w:val="28"/>
          <w:szCs w:val="28"/>
        </w:rPr>
        <w:t xml:space="preserve">ы </w:t>
      </w:r>
      <w:r w:rsidR="00857A51" w:rsidRPr="00C76495">
        <w:rPr>
          <w:rFonts w:ascii="Times New Roman" w:hAnsi="Times New Roman" w:cs="Times New Roman"/>
          <w:sz w:val="28"/>
          <w:szCs w:val="28"/>
        </w:rPr>
        <w:t xml:space="preserve">же хотел </w:t>
      </w:r>
      <w:r w:rsidR="00A30102" w:rsidRPr="00C76495">
        <w:rPr>
          <w:rFonts w:ascii="Times New Roman" w:hAnsi="Times New Roman" w:cs="Times New Roman"/>
          <w:sz w:val="28"/>
          <w:szCs w:val="28"/>
        </w:rPr>
        <w:t>посети</w:t>
      </w:r>
      <w:r w:rsidR="00857A51" w:rsidRPr="00C76495">
        <w:rPr>
          <w:rFonts w:ascii="Times New Roman" w:hAnsi="Times New Roman" w:cs="Times New Roman"/>
          <w:sz w:val="28"/>
          <w:szCs w:val="28"/>
        </w:rPr>
        <w:t>ть Оружейную палату</w:t>
      </w:r>
      <w:r w:rsidR="00A30102" w:rsidRPr="00C76495">
        <w:rPr>
          <w:rFonts w:ascii="Times New Roman" w:hAnsi="Times New Roman" w:cs="Times New Roman"/>
          <w:sz w:val="28"/>
          <w:szCs w:val="28"/>
        </w:rPr>
        <w:t xml:space="preserve">, вот и съездим, но только после того, как я немного отдохну. </w:t>
      </w:r>
      <w:r w:rsidR="00857A51" w:rsidRPr="00C76495">
        <w:rPr>
          <w:rFonts w:ascii="Times New Roman" w:hAnsi="Times New Roman" w:cs="Times New Roman"/>
          <w:sz w:val="28"/>
          <w:szCs w:val="28"/>
        </w:rPr>
        <w:t>Заодно</w:t>
      </w:r>
      <w:r w:rsidR="00A30102" w:rsidRPr="00C76495">
        <w:rPr>
          <w:rFonts w:ascii="Times New Roman" w:hAnsi="Times New Roman" w:cs="Times New Roman"/>
          <w:sz w:val="28"/>
          <w:szCs w:val="28"/>
        </w:rPr>
        <w:t xml:space="preserve"> возьмём билеты на завтра. </w:t>
      </w:r>
      <w:r w:rsidR="00857A51" w:rsidRPr="00C76495">
        <w:rPr>
          <w:rFonts w:ascii="Times New Roman" w:hAnsi="Times New Roman" w:cs="Times New Roman"/>
          <w:sz w:val="28"/>
          <w:szCs w:val="28"/>
        </w:rPr>
        <w:t>Сын</w:t>
      </w:r>
      <w:r w:rsidR="00A30102" w:rsidRPr="00C76495">
        <w:rPr>
          <w:rFonts w:ascii="Times New Roman" w:hAnsi="Times New Roman" w:cs="Times New Roman"/>
          <w:sz w:val="28"/>
          <w:szCs w:val="28"/>
        </w:rPr>
        <w:t xml:space="preserve"> даже подскочил от радости. </w:t>
      </w:r>
    </w:p>
    <w:p w14:paraId="5B1B2BFB" w14:textId="77777777" w:rsidR="00857A51" w:rsidRPr="00C76495" w:rsidRDefault="00857A51" w:rsidP="00C764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731905" w14:textId="77777777" w:rsidR="00056182" w:rsidRPr="00C76495" w:rsidRDefault="00A3010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КРЕМЛЬ. КРАСНАЯ ПЛОЩАДЬ</w:t>
      </w:r>
    </w:p>
    <w:p w14:paraId="2693B0AE" w14:textId="561153F5" w:rsidR="00857A51" w:rsidRPr="00C76495" w:rsidRDefault="0005618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Мы вышли на </w:t>
      </w:r>
      <w:r w:rsidR="00F03C9A" w:rsidRPr="00C76495">
        <w:rPr>
          <w:rFonts w:ascii="Times New Roman" w:hAnsi="Times New Roman" w:cs="Times New Roman"/>
          <w:sz w:val="28"/>
          <w:szCs w:val="28"/>
        </w:rPr>
        <w:t>улицу,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дошли до остановки, мимо нас проезжали </w:t>
      </w:r>
      <w:r w:rsidR="00857A51" w:rsidRPr="00C76495">
        <w:rPr>
          <w:rFonts w:ascii="Times New Roman" w:hAnsi="Times New Roman" w:cs="Times New Roman"/>
          <w:sz w:val="28"/>
          <w:szCs w:val="28"/>
        </w:rPr>
        <w:t xml:space="preserve">разные автобусы. Мы, </w:t>
      </w:r>
      <w:r w:rsidRPr="00C76495">
        <w:rPr>
          <w:rFonts w:ascii="Times New Roman" w:hAnsi="Times New Roman" w:cs="Times New Roman"/>
          <w:sz w:val="28"/>
          <w:szCs w:val="28"/>
        </w:rPr>
        <w:t>долго не думая</w:t>
      </w:r>
      <w:r w:rsidR="00857A51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нырнули в один из них. Нам нужно было до</w:t>
      </w:r>
      <w:r w:rsidR="00857A51" w:rsidRPr="00C76495">
        <w:rPr>
          <w:rFonts w:ascii="Times New Roman" w:hAnsi="Times New Roman" w:cs="Times New Roman"/>
          <w:sz w:val="28"/>
          <w:szCs w:val="28"/>
        </w:rPr>
        <w:t>ехать до метро. И спустя какое-</w:t>
      </w:r>
      <w:r w:rsidRPr="00C76495">
        <w:rPr>
          <w:rFonts w:ascii="Times New Roman" w:hAnsi="Times New Roman" w:cs="Times New Roman"/>
          <w:sz w:val="28"/>
          <w:szCs w:val="28"/>
        </w:rPr>
        <w:t>то время мы у</w:t>
      </w:r>
      <w:r w:rsidR="0027757D">
        <w:rPr>
          <w:rFonts w:ascii="Times New Roman" w:hAnsi="Times New Roman" w:cs="Times New Roman"/>
          <w:sz w:val="28"/>
          <w:szCs w:val="28"/>
        </w:rPr>
        <w:t>же выходили на автобусной останов</w:t>
      </w:r>
      <w:r w:rsidRPr="00C76495">
        <w:rPr>
          <w:rFonts w:ascii="Times New Roman" w:hAnsi="Times New Roman" w:cs="Times New Roman"/>
          <w:sz w:val="28"/>
          <w:szCs w:val="28"/>
        </w:rPr>
        <w:t>ке и вместе с большим скоплением людей</w:t>
      </w:r>
      <w:r w:rsidR="00857A51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 торопясь</w:t>
      </w:r>
      <w:r w:rsidR="00857A51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</w:t>
      </w:r>
      <w:r w:rsidR="00857A51" w:rsidRPr="00C76495">
        <w:rPr>
          <w:rFonts w:ascii="Times New Roman" w:hAnsi="Times New Roman" w:cs="Times New Roman"/>
          <w:sz w:val="28"/>
          <w:szCs w:val="28"/>
        </w:rPr>
        <w:t xml:space="preserve">ошли </w:t>
      </w:r>
      <w:r w:rsidR="00F03C9A" w:rsidRPr="00C76495">
        <w:rPr>
          <w:rFonts w:ascii="Times New Roman" w:hAnsi="Times New Roman" w:cs="Times New Roman"/>
          <w:sz w:val="28"/>
          <w:szCs w:val="28"/>
        </w:rPr>
        <w:t>к</w:t>
      </w:r>
      <w:r w:rsidR="00857A51" w:rsidRPr="00C76495">
        <w:rPr>
          <w:rFonts w:ascii="Times New Roman" w:hAnsi="Times New Roman" w:cs="Times New Roman"/>
          <w:sz w:val="28"/>
          <w:szCs w:val="28"/>
        </w:rPr>
        <w:t xml:space="preserve"> входу в метро. Нас буквально втолкнули внутрь, </w:t>
      </w:r>
      <w:r w:rsidRPr="00C76495">
        <w:rPr>
          <w:rFonts w:ascii="Times New Roman" w:hAnsi="Times New Roman" w:cs="Times New Roman"/>
          <w:sz w:val="28"/>
          <w:szCs w:val="28"/>
        </w:rPr>
        <w:t>так много было народу. Как всегда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пара шагов до эскалатора</w:t>
      </w:r>
      <w:r w:rsidR="00857A51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вот мы уже движемся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вниз к поездам. Сын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как обычно вытаращил глаза</w:t>
      </w:r>
      <w:r w:rsidR="00857A51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увлечённо рассматривал всё</w:t>
      </w:r>
      <w:r w:rsidR="00857A51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попадалось, даже рот открыл</w:t>
      </w:r>
      <w:r w:rsidR="00857A51" w:rsidRPr="00C76495">
        <w:rPr>
          <w:rFonts w:ascii="Times New Roman" w:hAnsi="Times New Roman" w:cs="Times New Roman"/>
          <w:sz w:val="28"/>
          <w:szCs w:val="28"/>
        </w:rPr>
        <w:t>. 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решила пошутить: </w:t>
      </w:r>
    </w:p>
    <w:p w14:paraId="0AEDD137" w14:textId="77777777" w:rsidR="00857A51" w:rsidRPr="00C76495" w:rsidRDefault="00857A5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056182" w:rsidRPr="00C76495">
        <w:rPr>
          <w:rFonts w:ascii="Times New Roman" w:hAnsi="Times New Roman" w:cs="Times New Roman"/>
          <w:sz w:val="28"/>
          <w:szCs w:val="28"/>
        </w:rPr>
        <w:t xml:space="preserve">Смотри, муха </w:t>
      </w:r>
      <w:r w:rsidRPr="00C76495">
        <w:rPr>
          <w:rFonts w:ascii="Times New Roman" w:hAnsi="Times New Roman" w:cs="Times New Roman"/>
          <w:sz w:val="28"/>
          <w:szCs w:val="28"/>
        </w:rPr>
        <w:t>в рот залетит!</w:t>
      </w:r>
    </w:p>
    <w:p w14:paraId="607FE1D4" w14:textId="77777777" w:rsidR="00F7721A" w:rsidRPr="00C76495" w:rsidRDefault="0005618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Он смутился и</w:t>
      </w:r>
      <w:r w:rsidR="00857A51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улыбнувшись</w:t>
      </w:r>
      <w:r w:rsidR="00857A51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закрыл рот, опусти</w:t>
      </w:r>
      <w:r w:rsidR="00857A51" w:rsidRPr="00C76495">
        <w:rPr>
          <w:rFonts w:ascii="Times New Roman" w:hAnsi="Times New Roman" w:cs="Times New Roman"/>
          <w:sz w:val="28"/>
          <w:szCs w:val="28"/>
        </w:rPr>
        <w:t>л</w:t>
      </w:r>
      <w:r w:rsidRPr="00C76495">
        <w:rPr>
          <w:rFonts w:ascii="Times New Roman" w:hAnsi="Times New Roman" w:cs="Times New Roman"/>
          <w:sz w:val="28"/>
          <w:szCs w:val="28"/>
        </w:rPr>
        <w:t xml:space="preserve"> глаза. </w:t>
      </w:r>
      <w:r w:rsidR="00857A51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75A5C" w14:textId="77777777" w:rsidR="00857A51" w:rsidRPr="00C76495" w:rsidRDefault="00F7721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Нам требовалось сделать несколько переходов от станции к станции, и это было новым для сына,</w:t>
      </w:r>
      <w:r w:rsidR="00857A51" w:rsidRPr="00C76495">
        <w:rPr>
          <w:rFonts w:ascii="Times New Roman" w:hAnsi="Times New Roman" w:cs="Times New Roman"/>
          <w:sz w:val="28"/>
          <w:szCs w:val="28"/>
        </w:rPr>
        <w:t xml:space="preserve"> е</w:t>
      </w:r>
      <w:r w:rsidRPr="00C76495">
        <w:rPr>
          <w:rFonts w:ascii="Times New Roman" w:hAnsi="Times New Roman" w:cs="Times New Roman"/>
          <w:sz w:val="28"/>
          <w:szCs w:val="28"/>
        </w:rPr>
        <w:t>го поражало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метро своей глубиной, массивностью. После нужных переходов мы наконец-то попали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нужный вагон и полетели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</w:t>
      </w:r>
      <w:r w:rsidR="00857A51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центр города. </w:t>
      </w:r>
    </w:p>
    <w:p w14:paraId="262234D2" w14:textId="77777777" w:rsidR="00857A51" w:rsidRPr="00C76495" w:rsidRDefault="00857A5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У</w:t>
      </w:r>
      <w:r w:rsidR="00F7721A" w:rsidRPr="00C76495">
        <w:rPr>
          <w:rFonts w:ascii="Times New Roman" w:hAnsi="Times New Roman" w:cs="Times New Roman"/>
          <w:sz w:val="28"/>
          <w:szCs w:val="28"/>
        </w:rPr>
        <w:t>ууух, вот это да!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– воскликнул сын, когда мы вышли из метро на улицу. </w:t>
      </w:r>
      <w:r w:rsidR="00F7721A" w:rsidRPr="00C76495">
        <w:rPr>
          <w:rFonts w:ascii="Times New Roman" w:hAnsi="Times New Roman" w:cs="Times New Roman"/>
          <w:sz w:val="28"/>
          <w:szCs w:val="28"/>
        </w:rPr>
        <w:t>Он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721A" w:rsidRPr="00C76495">
        <w:rPr>
          <w:rFonts w:ascii="Times New Roman" w:hAnsi="Times New Roman" w:cs="Times New Roman"/>
          <w:sz w:val="28"/>
          <w:szCs w:val="28"/>
        </w:rPr>
        <w:t>был в лёгком шоке от всего</w:t>
      </w:r>
      <w:r w:rsidRPr="00C76495">
        <w:rPr>
          <w:rFonts w:ascii="Times New Roman" w:hAnsi="Times New Roman" w:cs="Times New Roman"/>
          <w:sz w:val="28"/>
          <w:szCs w:val="28"/>
        </w:rPr>
        <w:t>, что попадалось ему на глаза:</w:t>
      </w:r>
      <w:r w:rsidR="00F7721A" w:rsidRPr="00C76495">
        <w:rPr>
          <w:rFonts w:ascii="Times New Roman" w:hAnsi="Times New Roman" w:cs="Times New Roman"/>
          <w:sz w:val="28"/>
          <w:szCs w:val="28"/>
        </w:rPr>
        <w:t xml:space="preserve"> огромные здания, дорога в несколько полос, машины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F7721A" w:rsidRPr="00C76495">
        <w:rPr>
          <w:rFonts w:ascii="Times New Roman" w:hAnsi="Times New Roman" w:cs="Times New Roman"/>
          <w:sz w:val="28"/>
          <w:szCs w:val="28"/>
        </w:rPr>
        <w:t xml:space="preserve"> мчащиеся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721A" w:rsidRPr="00C76495">
        <w:rPr>
          <w:rFonts w:ascii="Times New Roman" w:hAnsi="Times New Roman" w:cs="Times New Roman"/>
          <w:sz w:val="28"/>
          <w:szCs w:val="28"/>
        </w:rPr>
        <w:t xml:space="preserve">в разные стороны. </w:t>
      </w:r>
    </w:p>
    <w:p w14:paraId="09511503" w14:textId="46790E2C" w:rsidR="00857A51" w:rsidRPr="00C76495" w:rsidRDefault="00857A5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</w:t>
      </w:r>
      <w:r w:rsidR="00F7721A" w:rsidRPr="00C76495">
        <w:rPr>
          <w:rFonts w:ascii="Times New Roman" w:hAnsi="Times New Roman" w:cs="Times New Roman"/>
          <w:sz w:val="28"/>
          <w:szCs w:val="28"/>
        </w:rPr>
        <w:t>ы повернули в сторону Кр</w:t>
      </w:r>
      <w:r w:rsidR="008E2FBE">
        <w:rPr>
          <w:rFonts w:ascii="Times New Roman" w:hAnsi="Times New Roman" w:cs="Times New Roman"/>
          <w:sz w:val="28"/>
          <w:szCs w:val="28"/>
        </w:rPr>
        <w:t>а</w:t>
      </w:r>
      <w:r w:rsidR="00F7721A" w:rsidRPr="00C76495">
        <w:rPr>
          <w:rFonts w:ascii="Times New Roman" w:hAnsi="Times New Roman" w:cs="Times New Roman"/>
          <w:sz w:val="28"/>
          <w:szCs w:val="28"/>
        </w:rPr>
        <w:t xml:space="preserve">сной площади. Идти оказалось недолго, уже рядом слышна была музыка,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везде </w:t>
      </w:r>
      <w:r w:rsidR="00F7721A" w:rsidRPr="00C76495">
        <w:rPr>
          <w:rFonts w:ascii="Times New Roman" w:hAnsi="Times New Roman" w:cs="Times New Roman"/>
          <w:sz w:val="28"/>
          <w:szCs w:val="28"/>
        </w:rPr>
        <w:t>стояли торговые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721A" w:rsidRPr="00C76495">
        <w:rPr>
          <w:rFonts w:ascii="Times New Roman" w:hAnsi="Times New Roman" w:cs="Times New Roman"/>
          <w:sz w:val="28"/>
          <w:szCs w:val="28"/>
        </w:rPr>
        <w:t>лавки, и вдруг сын увидел невероятное для него, но такое желаемое. Он увидел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721A" w:rsidRPr="00C76495">
        <w:rPr>
          <w:rFonts w:ascii="Times New Roman" w:hAnsi="Times New Roman" w:cs="Times New Roman"/>
          <w:sz w:val="28"/>
          <w:szCs w:val="28"/>
        </w:rPr>
        <w:t>Чебурашку. Он с таким желанием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721A" w:rsidRPr="00C76495">
        <w:rPr>
          <w:rFonts w:ascii="Times New Roman" w:hAnsi="Times New Roman" w:cs="Times New Roman"/>
          <w:sz w:val="28"/>
          <w:szCs w:val="28"/>
        </w:rPr>
        <w:t>умолял меня приобрести его, на что я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F7721A" w:rsidRPr="00C76495">
        <w:rPr>
          <w:rFonts w:ascii="Times New Roman" w:hAnsi="Times New Roman" w:cs="Times New Roman"/>
          <w:sz w:val="28"/>
          <w:szCs w:val="28"/>
        </w:rPr>
        <w:t xml:space="preserve"> разумеется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F7721A" w:rsidRPr="00C76495">
        <w:rPr>
          <w:rFonts w:ascii="Times New Roman" w:hAnsi="Times New Roman" w:cs="Times New Roman"/>
          <w:sz w:val="28"/>
          <w:szCs w:val="28"/>
        </w:rPr>
        <w:t xml:space="preserve"> согласилась. Когда он получил его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721A" w:rsidRPr="00C76495">
        <w:rPr>
          <w:rFonts w:ascii="Times New Roman" w:hAnsi="Times New Roman" w:cs="Times New Roman"/>
          <w:sz w:val="28"/>
          <w:szCs w:val="28"/>
        </w:rPr>
        <w:t>счастью не было предела</w:t>
      </w:r>
      <w:r w:rsidRPr="00C76495">
        <w:rPr>
          <w:rFonts w:ascii="Times New Roman" w:hAnsi="Times New Roman" w:cs="Times New Roman"/>
          <w:sz w:val="28"/>
          <w:szCs w:val="28"/>
        </w:rPr>
        <w:t xml:space="preserve">. А </w:t>
      </w:r>
      <w:r w:rsidR="00F7721A" w:rsidRPr="00C76495">
        <w:rPr>
          <w:rFonts w:ascii="Times New Roman" w:hAnsi="Times New Roman" w:cs="Times New Roman"/>
          <w:sz w:val="28"/>
          <w:szCs w:val="28"/>
        </w:rPr>
        <w:t xml:space="preserve">его рот не закрывался, хотя до этого его и слышно не было, я </w:t>
      </w:r>
      <w:r w:rsidRPr="00C76495">
        <w:rPr>
          <w:rFonts w:ascii="Times New Roman" w:hAnsi="Times New Roman" w:cs="Times New Roman"/>
          <w:sz w:val="28"/>
          <w:szCs w:val="28"/>
        </w:rPr>
        <w:t>стала хохотать, а он удивлённо спросил:</w:t>
      </w:r>
    </w:p>
    <w:p w14:paraId="069FDAD3" w14:textId="77777777" w:rsidR="00857A51" w:rsidRPr="00C76495" w:rsidRDefault="00857A5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–  П</w:t>
      </w:r>
      <w:r w:rsidR="00F7721A" w:rsidRPr="00C76495">
        <w:rPr>
          <w:rFonts w:ascii="Times New Roman" w:hAnsi="Times New Roman" w:cs="Times New Roman"/>
          <w:sz w:val="28"/>
          <w:szCs w:val="28"/>
        </w:rPr>
        <w:t xml:space="preserve">очему ты так хохочешь? </w:t>
      </w:r>
    </w:p>
    <w:p w14:paraId="3D9A961D" w14:textId="77777777" w:rsidR="00F7721A" w:rsidRPr="00C76495" w:rsidRDefault="00857A5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 </w:t>
      </w:r>
      <w:r w:rsidR="00F7721A" w:rsidRPr="00C76495">
        <w:rPr>
          <w:rFonts w:ascii="Times New Roman" w:hAnsi="Times New Roman" w:cs="Times New Roman"/>
          <w:sz w:val="28"/>
          <w:szCs w:val="28"/>
        </w:rPr>
        <w:t>Потому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721A" w:rsidRPr="00C76495">
        <w:rPr>
          <w:rFonts w:ascii="Times New Roman" w:hAnsi="Times New Roman" w:cs="Times New Roman"/>
          <w:sz w:val="28"/>
          <w:szCs w:val="28"/>
        </w:rPr>
        <w:t xml:space="preserve">что ты очень смешной. </w:t>
      </w:r>
    </w:p>
    <w:p w14:paraId="6E7D989F" w14:textId="77777777" w:rsidR="00857A51" w:rsidRPr="00C76495" w:rsidRDefault="00471AD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У </w:t>
      </w:r>
      <w:r w:rsidR="00857A51" w:rsidRPr="00C76495">
        <w:rPr>
          <w:rFonts w:ascii="Times New Roman" w:hAnsi="Times New Roman" w:cs="Times New Roman"/>
          <w:sz w:val="28"/>
          <w:szCs w:val="28"/>
        </w:rPr>
        <w:t>Амира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даже голова закружилась от того, что он видел вокруг, и не успевал выражать восхищения от красоты. Да, действительно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57A51" w:rsidRPr="00C76495">
        <w:rPr>
          <w:rFonts w:ascii="Times New Roman" w:hAnsi="Times New Roman" w:cs="Times New Roman"/>
          <w:sz w:val="28"/>
          <w:szCs w:val="28"/>
        </w:rPr>
        <w:t xml:space="preserve">было красиво, неповторимо, </w:t>
      </w:r>
      <w:r w:rsidRPr="00C76495">
        <w:rPr>
          <w:rFonts w:ascii="Times New Roman" w:hAnsi="Times New Roman" w:cs="Times New Roman"/>
          <w:sz w:val="28"/>
          <w:szCs w:val="28"/>
        </w:rPr>
        <w:t>для нас во всяком случае. Красная Площадь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выглядела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57A51" w:rsidRPr="00C76495">
        <w:rPr>
          <w:rFonts w:ascii="Times New Roman" w:hAnsi="Times New Roman" w:cs="Times New Roman"/>
          <w:sz w:val="28"/>
          <w:szCs w:val="28"/>
        </w:rPr>
        <w:t>роскошно.</w:t>
      </w:r>
    </w:p>
    <w:p w14:paraId="6354ED8B" w14:textId="77777777" w:rsidR="00857A51" w:rsidRPr="00C76495" w:rsidRDefault="00857A5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В</w:t>
      </w:r>
      <w:r w:rsidR="00471AD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Ас</w:t>
      </w:r>
      <w:r w:rsidR="00471AD6" w:rsidRPr="00C76495">
        <w:rPr>
          <w:rFonts w:ascii="Times New Roman" w:hAnsi="Times New Roman" w:cs="Times New Roman"/>
          <w:sz w:val="28"/>
          <w:szCs w:val="28"/>
        </w:rPr>
        <w:t xml:space="preserve">трахани такой нет, </w:t>
      </w: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471AD6" w:rsidRPr="00C76495">
        <w:rPr>
          <w:rFonts w:ascii="Times New Roman" w:hAnsi="Times New Roman" w:cs="Times New Roman"/>
          <w:sz w:val="28"/>
          <w:szCs w:val="28"/>
        </w:rPr>
        <w:t xml:space="preserve"> заметил сын. </w:t>
      </w:r>
    </w:p>
    <w:p w14:paraId="4C29C8FC" w14:textId="77777777" w:rsidR="00471AD6" w:rsidRPr="00C76495" w:rsidRDefault="00857A5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</w:t>
      </w:r>
      <w:r w:rsidR="00471AD6" w:rsidRPr="00C76495">
        <w:rPr>
          <w:rFonts w:ascii="Times New Roman" w:hAnsi="Times New Roman" w:cs="Times New Roman"/>
          <w:sz w:val="28"/>
          <w:szCs w:val="28"/>
        </w:rPr>
        <w:t xml:space="preserve">аш путь </w:t>
      </w:r>
      <w:r w:rsidRPr="00C76495">
        <w:rPr>
          <w:rFonts w:ascii="Times New Roman" w:hAnsi="Times New Roman" w:cs="Times New Roman"/>
          <w:sz w:val="28"/>
          <w:szCs w:val="28"/>
        </w:rPr>
        <w:t>лежал</w:t>
      </w:r>
      <w:r w:rsidR="00471AD6" w:rsidRPr="00C76495">
        <w:rPr>
          <w:rFonts w:ascii="Times New Roman" w:hAnsi="Times New Roman" w:cs="Times New Roman"/>
          <w:sz w:val="28"/>
          <w:szCs w:val="28"/>
        </w:rPr>
        <w:t xml:space="preserve"> в Оружейную палату. Мы встали в очередь, которая быстро двигалась, и погод</w:t>
      </w:r>
      <w:r w:rsidRPr="00C76495">
        <w:rPr>
          <w:rFonts w:ascii="Times New Roman" w:hAnsi="Times New Roman" w:cs="Times New Roman"/>
          <w:sz w:val="28"/>
          <w:szCs w:val="28"/>
        </w:rPr>
        <w:t>а сменялась так же стремительно</w:t>
      </w:r>
      <w:r w:rsidR="00471AD6" w:rsidRPr="00C76495">
        <w:rPr>
          <w:rFonts w:ascii="Times New Roman" w:hAnsi="Times New Roman" w:cs="Times New Roman"/>
          <w:sz w:val="28"/>
          <w:szCs w:val="28"/>
        </w:rPr>
        <w:t>, как и движение очереди.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71AD6" w:rsidRPr="00C76495">
        <w:rPr>
          <w:rFonts w:ascii="Times New Roman" w:hAnsi="Times New Roman" w:cs="Times New Roman"/>
          <w:sz w:val="28"/>
          <w:szCs w:val="28"/>
        </w:rPr>
        <w:t>Сначала выглянуло солнце, потом резко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пошел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снег</w:t>
      </w:r>
      <w:r w:rsidR="00471AD6" w:rsidRPr="00C76495">
        <w:rPr>
          <w:rFonts w:ascii="Times New Roman" w:hAnsi="Times New Roman" w:cs="Times New Roman"/>
          <w:sz w:val="28"/>
          <w:szCs w:val="28"/>
        </w:rPr>
        <w:t xml:space="preserve">, а </w:t>
      </w:r>
      <w:r w:rsidRPr="00C76495">
        <w:rPr>
          <w:rFonts w:ascii="Times New Roman" w:hAnsi="Times New Roman" w:cs="Times New Roman"/>
          <w:sz w:val="28"/>
          <w:szCs w:val="28"/>
        </w:rPr>
        <w:t>затем подул ветер</w:t>
      </w:r>
      <w:r w:rsidR="00471AD6" w:rsidRPr="00C76495">
        <w:rPr>
          <w:rFonts w:ascii="Times New Roman" w:hAnsi="Times New Roman" w:cs="Times New Roman"/>
          <w:sz w:val="28"/>
          <w:szCs w:val="28"/>
        </w:rPr>
        <w:t xml:space="preserve">, который нас подогнал </w:t>
      </w:r>
      <w:r w:rsidR="00F03C9A" w:rsidRPr="00C76495">
        <w:rPr>
          <w:rFonts w:ascii="Times New Roman" w:hAnsi="Times New Roman" w:cs="Times New Roman"/>
          <w:sz w:val="28"/>
          <w:szCs w:val="28"/>
        </w:rPr>
        <w:t>к</w:t>
      </w:r>
      <w:r w:rsidR="00471AD6" w:rsidRPr="00C76495">
        <w:rPr>
          <w:rFonts w:ascii="Times New Roman" w:hAnsi="Times New Roman" w:cs="Times New Roman"/>
          <w:sz w:val="28"/>
          <w:szCs w:val="28"/>
        </w:rPr>
        <w:t xml:space="preserve"> входу в музей. </w:t>
      </w:r>
    </w:p>
    <w:p w14:paraId="7A103D11" w14:textId="77777777" w:rsidR="00857A51" w:rsidRPr="00C76495" w:rsidRDefault="00471AD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При входе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сын успел предотвратить моё падение, так как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впереди было несколько ступенек, которые я не увидела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после яркого уличного солнца</w:t>
      </w:r>
      <w:r w:rsidR="00F03C9A">
        <w:rPr>
          <w:rFonts w:ascii="Times New Roman" w:hAnsi="Times New Roman" w:cs="Times New Roman"/>
          <w:sz w:val="28"/>
          <w:szCs w:val="28"/>
        </w:rPr>
        <w:t>. В</w:t>
      </w:r>
      <w:r w:rsidRPr="00C76495">
        <w:rPr>
          <w:rFonts w:ascii="Times New Roman" w:hAnsi="Times New Roman" w:cs="Times New Roman"/>
          <w:sz w:val="28"/>
          <w:szCs w:val="28"/>
        </w:rPr>
        <w:t>ообще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при входе в помещение при моём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слабом зрении было сложно сразу понять обстановку</w:t>
      </w:r>
      <w:r w:rsidR="00857A51" w:rsidRPr="00C76495">
        <w:rPr>
          <w:rFonts w:ascii="Times New Roman" w:hAnsi="Times New Roman" w:cs="Times New Roman"/>
          <w:sz w:val="28"/>
          <w:szCs w:val="28"/>
        </w:rPr>
        <w:t>. 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вот</w:t>
      </w:r>
      <w:r w:rsidR="00F03C9A">
        <w:rPr>
          <w:rFonts w:ascii="Times New Roman" w:hAnsi="Times New Roman" w:cs="Times New Roman"/>
          <w:sz w:val="28"/>
          <w:szCs w:val="28"/>
        </w:rPr>
        <w:t xml:space="preserve"> сын оказался очень внимательным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03A6FE" w14:textId="77777777" w:rsidR="00F3239B" w:rsidRPr="00C76495" w:rsidRDefault="00471AD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И вдруг я сама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слегка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изумилась от красоты. </w:t>
      </w:r>
      <w:r w:rsidR="00857A51" w:rsidRPr="00C76495">
        <w:rPr>
          <w:rFonts w:ascii="Times New Roman" w:hAnsi="Times New Roman" w:cs="Times New Roman"/>
          <w:sz w:val="28"/>
          <w:szCs w:val="28"/>
        </w:rPr>
        <w:t xml:space="preserve">Я хотела разглядеть поближе, </w:t>
      </w:r>
      <w:r w:rsidR="00FC05FA" w:rsidRPr="00C76495">
        <w:rPr>
          <w:rFonts w:ascii="Times New Roman" w:hAnsi="Times New Roman" w:cs="Times New Roman"/>
          <w:sz w:val="28"/>
          <w:szCs w:val="28"/>
        </w:rPr>
        <w:t>подойдя плотно к витрине</w:t>
      </w:r>
      <w:r w:rsidR="00857A51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C05FA" w:rsidRPr="00C76495">
        <w:rPr>
          <w:rFonts w:ascii="Times New Roman" w:hAnsi="Times New Roman" w:cs="Times New Roman"/>
          <w:sz w:val="28"/>
          <w:szCs w:val="28"/>
        </w:rPr>
        <w:t xml:space="preserve">нечаянно коснулась лбом стекла, настолько </w:t>
      </w:r>
      <w:r w:rsidR="00857A51" w:rsidRPr="00C76495">
        <w:rPr>
          <w:rFonts w:ascii="Times New Roman" w:hAnsi="Times New Roman" w:cs="Times New Roman"/>
          <w:sz w:val="28"/>
          <w:szCs w:val="28"/>
        </w:rPr>
        <w:t>его было не видно моему глазу. В</w:t>
      </w:r>
      <w:r w:rsidR="00FC05FA" w:rsidRPr="00C76495">
        <w:rPr>
          <w:rFonts w:ascii="Times New Roman" w:hAnsi="Times New Roman" w:cs="Times New Roman"/>
          <w:sz w:val="28"/>
          <w:szCs w:val="28"/>
        </w:rPr>
        <w:t xml:space="preserve">озникла неловкая ситуация. Я глаз не сводила с роскоши былых времён, а сын разглядывал что-то иное в том же зале. Вокруг было много посетителей, зал был очень уютный, на полу лежали красные дорожки, на подиумах стояли кареты, было </w:t>
      </w:r>
      <w:r w:rsidR="00F03C9A" w:rsidRPr="00C76495">
        <w:rPr>
          <w:rFonts w:ascii="Times New Roman" w:hAnsi="Times New Roman" w:cs="Times New Roman"/>
          <w:sz w:val="28"/>
          <w:szCs w:val="28"/>
        </w:rPr>
        <w:t>ощущение,</w:t>
      </w:r>
      <w:r w:rsidR="00FC05FA" w:rsidRPr="00C76495">
        <w:rPr>
          <w:rFonts w:ascii="Times New Roman" w:hAnsi="Times New Roman" w:cs="Times New Roman"/>
          <w:sz w:val="28"/>
          <w:szCs w:val="28"/>
        </w:rPr>
        <w:t xml:space="preserve"> что они готовы к применению.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C05FA" w:rsidRPr="00C76495">
        <w:rPr>
          <w:rFonts w:ascii="Times New Roman" w:hAnsi="Times New Roman" w:cs="Times New Roman"/>
          <w:sz w:val="28"/>
          <w:szCs w:val="28"/>
        </w:rPr>
        <w:t>Я как ребёнок была</w:t>
      </w:r>
      <w:r w:rsidR="00F3239B" w:rsidRPr="00C76495">
        <w:rPr>
          <w:rFonts w:ascii="Times New Roman" w:hAnsi="Times New Roman" w:cs="Times New Roman"/>
          <w:sz w:val="28"/>
          <w:szCs w:val="28"/>
        </w:rPr>
        <w:t xml:space="preserve"> в восторге от увиденного. То, </w:t>
      </w:r>
      <w:r w:rsidR="00FC05FA" w:rsidRPr="00C76495">
        <w:rPr>
          <w:rFonts w:ascii="Times New Roman" w:hAnsi="Times New Roman" w:cs="Times New Roman"/>
          <w:sz w:val="28"/>
          <w:szCs w:val="28"/>
        </w:rPr>
        <w:t>что видела когда- то в кино или в книжках, сейчас стояло и висело передо мной. Роскошные дамские сумочки</w:t>
      </w:r>
      <w:r w:rsidR="00F3239B" w:rsidRPr="00C76495">
        <w:rPr>
          <w:rFonts w:ascii="Times New Roman" w:hAnsi="Times New Roman" w:cs="Times New Roman"/>
          <w:sz w:val="28"/>
          <w:szCs w:val="28"/>
        </w:rPr>
        <w:t>,</w:t>
      </w:r>
      <w:r w:rsidR="00FC05FA" w:rsidRPr="00C76495">
        <w:rPr>
          <w:rFonts w:ascii="Times New Roman" w:hAnsi="Times New Roman" w:cs="Times New Roman"/>
          <w:sz w:val="28"/>
          <w:szCs w:val="28"/>
        </w:rPr>
        <w:t xml:space="preserve"> расшитые камнями, изящные сапожки из чёрного бархата, на среднем </w:t>
      </w:r>
      <w:r w:rsidR="00F03C9A" w:rsidRPr="00C76495">
        <w:rPr>
          <w:rFonts w:ascii="Times New Roman" w:hAnsi="Times New Roman" w:cs="Times New Roman"/>
          <w:sz w:val="28"/>
          <w:szCs w:val="28"/>
        </w:rPr>
        <w:t>каблучке,</w:t>
      </w:r>
      <w:r w:rsidR="00FC05FA" w:rsidRPr="00C76495">
        <w:rPr>
          <w:rFonts w:ascii="Times New Roman" w:hAnsi="Times New Roman" w:cs="Times New Roman"/>
          <w:sz w:val="28"/>
          <w:szCs w:val="28"/>
        </w:rPr>
        <w:t xml:space="preserve"> что создавало женской ножке дополнительную пр</w:t>
      </w:r>
      <w:r w:rsidR="00F3239B" w:rsidRPr="00C76495">
        <w:rPr>
          <w:rFonts w:ascii="Times New Roman" w:hAnsi="Times New Roman" w:cs="Times New Roman"/>
          <w:sz w:val="28"/>
          <w:szCs w:val="28"/>
        </w:rPr>
        <w:t>и</w:t>
      </w:r>
      <w:r w:rsidR="00FC05FA" w:rsidRPr="00C76495">
        <w:rPr>
          <w:rFonts w:ascii="Times New Roman" w:hAnsi="Times New Roman" w:cs="Times New Roman"/>
          <w:sz w:val="28"/>
          <w:szCs w:val="28"/>
        </w:rPr>
        <w:t>влекательность. А платья! Великолепие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C05FA" w:rsidRPr="00C76495">
        <w:rPr>
          <w:rFonts w:ascii="Times New Roman" w:hAnsi="Times New Roman" w:cs="Times New Roman"/>
          <w:sz w:val="28"/>
          <w:szCs w:val="28"/>
        </w:rPr>
        <w:t>и пышность, те</w:t>
      </w:r>
      <w:r w:rsidR="00F3239B" w:rsidRPr="00C76495">
        <w:rPr>
          <w:rFonts w:ascii="Times New Roman" w:hAnsi="Times New Roman" w:cs="Times New Roman"/>
          <w:sz w:val="28"/>
          <w:szCs w:val="28"/>
        </w:rPr>
        <w:t xml:space="preserve"> же камни, вышивки. Пр</w:t>
      </w:r>
      <w:r w:rsidR="00FC05FA" w:rsidRPr="00C76495">
        <w:rPr>
          <w:rFonts w:ascii="Times New Roman" w:hAnsi="Times New Roman" w:cs="Times New Roman"/>
          <w:sz w:val="28"/>
          <w:szCs w:val="28"/>
        </w:rPr>
        <w:t>осто сказка</w:t>
      </w:r>
      <w:r w:rsidR="00F3239B" w:rsidRPr="00C76495">
        <w:rPr>
          <w:rFonts w:ascii="Times New Roman" w:hAnsi="Times New Roman" w:cs="Times New Roman"/>
          <w:sz w:val="28"/>
          <w:szCs w:val="28"/>
        </w:rPr>
        <w:t>!</w:t>
      </w:r>
      <w:r w:rsidR="00FC05FA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A34D2" w14:textId="77777777" w:rsidR="00F3239B" w:rsidRPr="00C76495" w:rsidRDefault="00F3239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Мы долго бродили по залу, </w:t>
      </w:r>
      <w:r w:rsidR="00FC05FA" w:rsidRPr="00C76495">
        <w:rPr>
          <w:rFonts w:ascii="Times New Roman" w:hAnsi="Times New Roman" w:cs="Times New Roman"/>
          <w:sz w:val="28"/>
          <w:szCs w:val="28"/>
        </w:rPr>
        <w:t>всё см</w:t>
      </w:r>
      <w:r w:rsidRPr="00C76495">
        <w:rPr>
          <w:rFonts w:ascii="Times New Roman" w:hAnsi="Times New Roman" w:cs="Times New Roman"/>
          <w:sz w:val="28"/>
          <w:szCs w:val="28"/>
        </w:rPr>
        <w:t>отрели и смотрели, боялись что-</w:t>
      </w:r>
      <w:r w:rsidR="00FC05FA" w:rsidRPr="00C76495">
        <w:rPr>
          <w:rFonts w:ascii="Times New Roman" w:hAnsi="Times New Roman" w:cs="Times New Roman"/>
          <w:sz w:val="28"/>
          <w:szCs w:val="28"/>
        </w:rPr>
        <w:t xml:space="preserve">то упустить из виду. </w:t>
      </w:r>
    </w:p>
    <w:p w14:paraId="553907E5" w14:textId="77777777" w:rsidR="00F3239B" w:rsidRPr="00C76495" w:rsidRDefault="00F3239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Н</w:t>
      </w:r>
      <w:r w:rsidR="00FC05FA" w:rsidRPr="00C76495">
        <w:rPr>
          <w:rFonts w:ascii="Times New Roman" w:hAnsi="Times New Roman" w:cs="Times New Roman"/>
          <w:sz w:val="28"/>
          <w:szCs w:val="28"/>
        </w:rPr>
        <w:t xml:space="preserve">у как? </w:t>
      </w:r>
      <w:r w:rsidRPr="00C76495">
        <w:rPr>
          <w:rFonts w:ascii="Times New Roman" w:hAnsi="Times New Roman" w:cs="Times New Roman"/>
          <w:sz w:val="28"/>
          <w:szCs w:val="28"/>
        </w:rPr>
        <w:t>– спросила я сына.</w:t>
      </w:r>
    </w:p>
    <w:p w14:paraId="07F0D175" w14:textId="77777777" w:rsidR="00F3239B" w:rsidRPr="00C76495" w:rsidRDefault="00FC05F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Он восторженно</w:t>
      </w:r>
      <w:r w:rsidR="00F3239B" w:rsidRPr="00C76495">
        <w:rPr>
          <w:rFonts w:ascii="Times New Roman" w:hAnsi="Times New Roman" w:cs="Times New Roman"/>
          <w:sz w:val="28"/>
          <w:szCs w:val="28"/>
        </w:rPr>
        <w:t xml:space="preserve"> ответил:</w:t>
      </w:r>
    </w:p>
    <w:p w14:paraId="3CA0333F" w14:textId="77F4B763" w:rsidR="00F3239B" w:rsidRPr="00C76495" w:rsidRDefault="00F3239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М</w:t>
      </w:r>
      <w:r w:rsidR="00FC05FA" w:rsidRPr="00C76495">
        <w:rPr>
          <w:rFonts w:ascii="Times New Roman" w:hAnsi="Times New Roman" w:cs="Times New Roman"/>
          <w:sz w:val="28"/>
          <w:szCs w:val="28"/>
        </w:rPr>
        <w:t>не так понравилось, а когда мы снова приедем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E2FBE">
        <w:rPr>
          <w:rFonts w:ascii="Times New Roman" w:hAnsi="Times New Roman" w:cs="Times New Roman"/>
          <w:sz w:val="28"/>
          <w:szCs w:val="28"/>
        </w:rPr>
        <w:t>в М</w:t>
      </w:r>
      <w:r w:rsidR="00FC05FA" w:rsidRPr="00C76495">
        <w:rPr>
          <w:rFonts w:ascii="Times New Roman" w:hAnsi="Times New Roman" w:cs="Times New Roman"/>
          <w:sz w:val="28"/>
          <w:szCs w:val="28"/>
        </w:rPr>
        <w:t xml:space="preserve">оскву? </w:t>
      </w:r>
    </w:p>
    <w:p w14:paraId="68DAC523" w14:textId="77777777" w:rsidR="00FC05FA" w:rsidRPr="00C76495" w:rsidRDefault="00F3239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Не знаю, сынок.</w:t>
      </w:r>
    </w:p>
    <w:p w14:paraId="2BC9B3F8" w14:textId="77777777" w:rsidR="00F3239B" w:rsidRPr="00C76495" w:rsidRDefault="00F3239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В конце нашей прогулки Амир искренне поблагодарил меня:</w:t>
      </w:r>
    </w:p>
    <w:p w14:paraId="740A0C47" w14:textId="77777777" w:rsidR="00F3239B" w:rsidRPr="00C76495" w:rsidRDefault="00F3239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М</w:t>
      </w:r>
      <w:r w:rsidR="00856B24" w:rsidRPr="00C76495">
        <w:rPr>
          <w:rFonts w:ascii="Times New Roman" w:hAnsi="Times New Roman" w:cs="Times New Roman"/>
          <w:sz w:val="28"/>
          <w:szCs w:val="28"/>
        </w:rPr>
        <w:t>ама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856B24" w:rsidRPr="00C76495">
        <w:rPr>
          <w:rFonts w:ascii="Times New Roman" w:hAnsi="Times New Roman" w:cs="Times New Roman"/>
          <w:sz w:val="28"/>
          <w:szCs w:val="28"/>
        </w:rPr>
        <w:t xml:space="preserve"> у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меня праздник сегодня, спасибо</w:t>
      </w:r>
      <w:r w:rsidR="00856B24" w:rsidRPr="00C76495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086022B" w14:textId="77777777" w:rsidR="000E461D" w:rsidRPr="00C76495" w:rsidRDefault="00F3239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Я была счастлива от того, </w:t>
      </w:r>
      <w:r w:rsidR="00856B24" w:rsidRPr="00C76495">
        <w:rPr>
          <w:rFonts w:ascii="Times New Roman" w:hAnsi="Times New Roman" w:cs="Times New Roman"/>
          <w:sz w:val="28"/>
          <w:szCs w:val="28"/>
        </w:rPr>
        <w:t>что счастлив он. И мы уставшие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="00856B24" w:rsidRPr="00C76495">
        <w:rPr>
          <w:rFonts w:ascii="Times New Roman" w:hAnsi="Times New Roman" w:cs="Times New Roman"/>
          <w:sz w:val="28"/>
          <w:szCs w:val="28"/>
        </w:rPr>
        <w:t xml:space="preserve"> но довольные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56B24" w:rsidRPr="00C76495">
        <w:rPr>
          <w:rFonts w:ascii="Times New Roman" w:hAnsi="Times New Roman" w:cs="Times New Roman"/>
          <w:sz w:val="28"/>
          <w:szCs w:val="28"/>
        </w:rPr>
        <w:t>пошли в сторону метро, и уже не так стремительно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56B24" w:rsidRPr="00C76495">
        <w:rPr>
          <w:rFonts w:ascii="Times New Roman" w:hAnsi="Times New Roman" w:cs="Times New Roman"/>
          <w:sz w:val="28"/>
          <w:szCs w:val="28"/>
        </w:rPr>
        <w:t>ступили на эскалатор и полетели вниз. Ну и внизу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56B24" w:rsidRPr="00C76495">
        <w:rPr>
          <w:rFonts w:ascii="Times New Roman" w:hAnsi="Times New Roman" w:cs="Times New Roman"/>
          <w:sz w:val="28"/>
          <w:szCs w:val="28"/>
        </w:rPr>
        <w:t>всё как по схеме</w:t>
      </w:r>
      <w:r w:rsidRPr="00C76495">
        <w:rPr>
          <w:rFonts w:ascii="Times New Roman" w:hAnsi="Times New Roman" w:cs="Times New Roman"/>
          <w:sz w:val="28"/>
          <w:szCs w:val="28"/>
        </w:rPr>
        <w:t>:</w:t>
      </w:r>
      <w:r w:rsidR="00856B24" w:rsidRPr="00C76495">
        <w:rPr>
          <w:rFonts w:ascii="Times New Roman" w:hAnsi="Times New Roman" w:cs="Times New Roman"/>
          <w:sz w:val="28"/>
          <w:szCs w:val="28"/>
        </w:rPr>
        <w:t xml:space="preserve"> электричка, вагон, переходы и дорога в гостиницу</w:t>
      </w:r>
      <w:r w:rsidR="000E461D" w:rsidRPr="00C76495">
        <w:rPr>
          <w:rFonts w:ascii="Times New Roman" w:hAnsi="Times New Roman" w:cs="Times New Roman"/>
          <w:sz w:val="28"/>
          <w:szCs w:val="28"/>
        </w:rPr>
        <w:t>.</w:t>
      </w:r>
    </w:p>
    <w:p w14:paraId="700E078E" w14:textId="77777777" w:rsidR="00375A10" w:rsidRPr="00C76495" w:rsidRDefault="00F3239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По пути мы </w:t>
      </w:r>
      <w:r w:rsidR="000E461D" w:rsidRPr="00C76495">
        <w:rPr>
          <w:rFonts w:ascii="Times New Roman" w:hAnsi="Times New Roman" w:cs="Times New Roman"/>
          <w:sz w:val="28"/>
          <w:szCs w:val="28"/>
        </w:rPr>
        <w:t>купили билеты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 Астрахань. Вернувшись в нашу комнату, мы </w:t>
      </w:r>
      <w:r w:rsidR="000E461D" w:rsidRPr="00C76495">
        <w:rPr>
          <w:rFonts w:ascii="Times New Roman" w:hAnsi="Times New Roman" w:cs="Times New Roman"/>
          <w:sz w:val="28"/>
          <w:szCs w:val="28"/>
        </w:rPr>
        <w:t>стали собираться</w:t>
      </w:r>
      <w:r w:rsidRPr="00C76495">
        <w:rPr>
          <w:rFonts w:ascii="Times New Roman" w:hAnsi="Times New Roman" w:cs="Times New Roman"/>
          <w:sz w:val="28"/>
          <w:szCs w:val="28"/>
        </w:rPr>
        <w:t>. Время поджимало.</w:t>
      </w:r>
      <w:r w:rsidR="000E461D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Оно</w:t>
      </w:r>
      <w:r w:rsidR="000E461D" w:rsidRPr="00C76495">
        <w:rPr>
          <w:rFonts w:ascii="Times New Roman" w:hAnsi="Times New Roman" w:cs="Times New Roman"/>
          <w:sz w:val="28"/>
          <w:szCs w:val="28"/>
        </w:rPr>
        <w:t xml:space="preserve"> не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E461D" w:rsidRPr="00C76495">
        <w:rPr>
          <w:rFonts w:ascii="Times New Roman" w:hAnsi="Times New Roman" w:cs="Times New Roman"/>
          <w:sz w:val="28"/>
          <w:szCs w:val="28"/>
        </w:rPr>
        <w:t>просто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уходило, а</w:t>
      </w:r>
      <w:r w:rsidR="000E461D" w:rsidRPr="00C76495">
        <w:rPr>
          <w:rFonts w:ascii="Times New Roman" w:hAnsi="Times New Roman" w:cs="Times New Roman"/>
          <w:sz w:val="28"/>
          <w:szCs w:val="28"/>
        </w:rPr>
        <w:t xml:space="preserve"> убегало. Я переживала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мы что-нибудь оставим, </w:t>
      </w:r>
      <w:r w:rsidR="000E461D" w:rsidRPr="00C76495">
        <w:rPr>
          <w:rFonts w:ascii="Times New Roman" w:hAnsi="Times New Roman" w:cs="Times New Roman"/>
          <w:sz w:val="28"/>
          <w:szCs w:val="28"/>
        </w:rPr>
        <w:t xml:space="preserve">но сын оказался </w:t>
      </w:r>
      <w:r w:rsidRPr="00C76495">
        <w:rPr>
          <w:rFonts w:ascii="Times New Roman" w:hAnsi="Times New Roman" w:cs="Times New Roman"/>
          <w:sz w:val="28"/>
          <w:szCs w:val="28"/>
        </w:rPr>
        <w:t>более</w:t>
      </w:r>
      <w:r w:rsidR="000E461D" w:rsidRPr="00C76495">
        <w:rPr>
          <w:rFonts w:ascii="Times New Roman" w:hAnsi="Times New Roman" w:cs="Times New Roman"/>
          <w:sz w:val="28"/>
          <w:szCs w:val="28"/>
        </w:rPr>
        <w:t xml:space="preserve"> внимательным</w:t>
      </w:r>
      <w:r w:rsidRPr="00C76495">
        <w:rPr>
          <w:rFonts w:ascii="Times New Roman" w:hAnsi="Times New Roman" w:cs="Times New Roman"/>
          <w:sz w:val="28"/>
          <w:szCs w:val="28"/>
        </w:rPr>
        <w:t>. Е</w:t>
      </w:r>
      <w:r w:rsidR="000E461D" w:rsidRPr="00C76495">
        <w:rPr>
          <w:rFonts w:ascii="Times New Roman" w:hAnsi="Times New Roman" w:cs="Times New Roman"/>
          <w:sz w:val="28"/>
          <w:szCs w:val="28"/>
        </w:rPr>
        <w:t>сли я что-то упускала из виду</w:t>
      </w:r>
      <w:r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0E461D" w:rsidRPr="00C76495">
        <w:rPr>
          <w:rFonts w:ascii="Times New Roman" w:hAnsi="Times New Roman" w:cs="Times New Roman"/>
          <w:sz w:val="28"/>
          <w:szCs w:val="28"/>
        </w:rPr>
        <w:t xml:space="preserve">то он это замечал за меня. </w:t>
      </w:r>
      <w:r w:rsidRPr="00C76495">
        <w:rPr>
          <w:rFonts w:ascii="Times New Roman" w:hAnsi="Times New Roman" w:cs="Times New Roman"/>
          <w:sz w:val="28"/>
          <w:szCs w:val="28"/>
        </w:rPr>
        <w:t>Собравшись</w:t>
      </w:r>
      <w:r w:rsidR="000E461D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Pr="00C76495">
        <w:rPr>
          <w:rFonts w:ascii="Times New Roman" w:hAnsi="Times New Roman" w:cs="Times New Roman"/>
          <w:sz w:val="28"/>
          <w:szCs w:val="28"/>
        </w:rPr>
        <w:t>мы покинули наше временное пристанище</w:t>
      </w:r>
      <w:r w:rsidR="00375A10"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44CDEA" w14:textId="77777777" w:rsidR="002C2626" w:rsidRPr="00C76495" w:rsidRDefault="00F3239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Уже н</w:t>
      </w:r>
      <w:r w:rsidR="00375A10" w:rsidRPr="00C76495">
        <w:rPr>
          <w:rFonts w:ascii="Times New Roman" w:hAnsi="Times New Roman" w:cs="Times New Roman"/>
          <w:sz w:val="28"/>
          <w:szCs w:val="28"/>
        </w:rPr>
        <w:t>е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75A10" w:rsidRPr="00C76495">
        <w:rPr>
          <w:rFonts w:ascii="Times New Roman" w:hAnsi="Times New Roman" w:cs="Times New Roman"/>
          <w:sz w:val="28"/>
          <w:szCs w:val="28"/>
        </w:rPr>
        <w:t xml:space="preserve">спеша мы добрались до остановки, но погода резко испортилась. </w:t>
      </w:r>
      <w:r w:rsidRPr="00C76495">
        <w:rPr>
          <w:rFonts w:ascii="Times New Roman" w:hAnsi="Times New Roman" w:cs="Times New Roman"/>
          <w:sz w:val="28"/>
          <w:szCs w:val="28"/>
        </w:rPr>
        <w:t>П</w:t>
      </w:r>
      <w:r w:rsidR="00375A10" w:rsidRPr="00C76495">
        <w:rPr>
          <w:rFonts w:ascii="Times New Roman" w:hAnsi="Times New Roman" w:cs="Times New Roman"/>
          <w:sz w:val="28"/>
          <w:szCs w:val="28"/>
        </w:rPr>
        <w:t>ошёл мелкий снег, да ещё и дождь, и всё это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летело</w:t>
      </w:r>
      <w:r w:rsidR="00375A10" w:rsidRPr="00C76495">
        <w:rPr>
          <w:rFonts w:ascii="Times New Roman" w:hAnsi="Times New Roman" w:cs="Times New Roman"/>
          <w:sz w:val="28"/>
          <w:szCs w:val="28"/>
        </w:rPr>
        <w:t xml:space="preserve"> в лицо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375A10" w:rsidRPr="00C76495">
        <w:rPr>
          <w:rFonts w:ascii="Times New Roman" w:hAnsi="Times New Roman" w:cs="Times New Roman"/>
          <w:sz w:val="28"/>
          <w:szCs w:val="28"/>
        </w:rPr>
        <w:t xml:space="preserve"> беспощадно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75A10" w:rsidRPr="00C76495">
        <w:rPr>
          <w:rFonts w:ascii="Times New Roman" w:hAnsi="Times New Roman" w:cs="Times New Roman"/>
          <w:sz w:val="28"/>
          <w:szCs w:val="28"/>
        </w:rPr>
        <w:t>попадало в глаза, и это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75A10" w:rsidRPr="00C76495">
        <w:rPr>
          <w:rFonts w:ascii="Times New Roman" w:hAnsi="Times New Roman" w:cs="Times New Roman"/>
          <w:sz w:val="28"/>
          <w:szCs w:val="28"/>
        </w:rPr>
        <w:t>было так мерзко, снег и дождь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75A10" w:rsidRPr="00C76495">
        <w:rPr>
          <w:rFonts w:ascii="Times New Roman" w:hAnsi="Times New Roman" w:cs="Times New Roman"/>
          <w:sz w:val="28"/>
          <w:szCs w:val="28"/>
        </w:rPr>
        <w:t>сменяли друг друга, а автобус всё медлил. Но вот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75A10" w:rsidRPr="00C76495">
        <w:rPr>
          <w:rFonts w:ascii="Times New Roman" w:hAnsi="Times New Roman" w:cs="Times New Roman"/>
          <w:sz w:val="28"/>
          <w:szCs w:val="28"/>
        </w:rPr>
        <w:t>показала</w:t>
      </w:r>
      <w:r w:rsidRPr="00C76495">
        <w:rPr>
          <w:rFonts w:ascii="Times New Roman" w:hAnsi="Times New Roman" w:cs="Times New Roman"/>
          <w:sz w:val="28"/>
          <w:szCs w:val="28"/>
        </w:rPr>
        <w:t xml:space="preserve">сь </w:t>
      </w:r>
      <w:r w:rsidR="00375A10" w:rsidRPr="00C76495">
        <w:rPr>
          <w:rFonts w:ascii="Times New Roman" w:hAnsi="Times New Roman" w:cs="Times New Roman"/>
          <w:sz w:val="28"/>
          <w:szCs w:val="28"/>
        </w:rPr>
        <w:t>оранжевая крыша</w:t>
      </w:r>
      <w:r w:rsidRPr="00C76495">
        <w:rPr>
          <w:rFonts w:ascii="Times New Roman" w:hAnsi="Times New Roman" w:cs="Times New Roman"/>
          <w:sz w:val="28"/>
          <w:szCs w:val="28"/>
        </w:rPr>
        <w:t>, это был он</w:t>
      </w:r>
      <w:r w:rsidR="00375A10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наш автобус, </w:t>
      </w:r>
      <w:r w:rsidR="00375A10" w:rsidRPr="00C76495">
        <w:rPr>
          <w:rFonts w:ascii="Times New Roman" w:hAnsi="Times New Roman" w:cs="Times New Roman"/>
          <w:sz w:val="28"/>
          <w:szCs w:val="28"/>
        </w:rPr>
        <w:t>заполненный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пассажирами. Мы как-</w:t>
      </w:r>
      <w:r w:rsidR="00375A10" w:rsidRPr="00C76495">
        <w:rPr>
          <w:rFonts w:ascii="Times New Roman" w:hAnsi="Times New Roman" w:cs="Times New Roman"/>
          <w:sz w:val="28"/>
          <w:szCs w:val="28"/>
        </w:rPr>
        <w:t>то втиснулись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 него</w:t>
      </w:r>
      <w:r w:rsidR="00375A10" w:rsidRPr="00C76495">
        <w:rPr>
          <w:rFonts w:ascii="Times New Roman" w:hAnsi="Times New Roman" w:cs="Times New Roman"/>
          <w:sz w:val="28"/>
          <w:szCs w:val="28"/>
        </w:rPr>
        <w:t>, моя сумка мешала всем, но я ничего не могла сделать. В глазах пас</w:t>
      </w:r>
      <w:r w:rsidRPr="00C76495">
        <w:rPr>
          <w:rFonts w:ascii="Times New Roman" w:hAnsi="Times New Roman" w:cs="Times New Roman"/>
          <w:sz w:val="28"/>
          <w:szCs w:val="28"/>
        </w:rPr>
        <w:t>сажиров отмечалось недовольство, и сын это заметил. Н</w:t>
      </w:r>
      <w:r w:rsidR="00375A10" w:rsidRPr="00C76495">
        <w:rPr>
          <w:rFonts w:ascii="Times New Roman" w:hAnsi="Times New Roman" w:cs="Times New Roman"/>
          <w:sz w:val="28"/>
          <w:szCs w:val="28"/>
        </w:rPr>
        <w:t>о через две остановки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75A10" w:rsidRPr="00C76495">
        <w:rPr>
          <w:rFonts w:ascii="Times New Roman" w:hAnsi="Times New Roman" w:cs="Times New Roman"/>
          <w:sz w:val="28"/>
          <w:szCs w:val="28"/>
        </w:rPr>
        <w:t>половина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75A10" w:rsidRPr="00C76495">
        <w:rPr>
          <w:rFonts w:ascii="Times New Roman" w:hAnsi="Times New Roman" w:cs="Times New Roman"/>
          <w:sz w:val="28"/>
          <w:szCs w:val="28"/>
        </w:rPr>
        <w:t>пассажиров покинуло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75A10" w:rsidRPr="00C76495">
        <w:rPr>
          <w:rFonts w:ascii="Times New Roman" w:hAnsi="Times New Roman" w:cs="Times New Roman"/>
          <w:sz w:val="28"/>
          <w:szCs w:val="28"/>
        </w:rPr>
        <w:t>салон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375A10" w:rsidRPr="00C76495">
        <w:rPr>
          <w:rFonts w:ascii="Times New Roman" w:hAnsi="Times New Roman" w:cs="Times New Roman"/>
          <w:sz w:val="28"/>
          <w:szCs w:val="28"/>
        </w:rPr>
        <w:t xml:space="preserve"> и стало немного свободней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</w:p>
    <w:p w14:paraId="1B9C899D" w14:textId="278840BA" w:rsidR="002C2626" w:rsidRPr="00C76495" w:rsidRDefault="00BA415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Долго ли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коротко ли</w:t>
      </w:r>
      <w:r w:rsidR="002C2626" w:rsidRPr="00C76495">
        <w:rPr>
          <w:rFonts w:ascii="Times New Roman" w:hAnsi="Times New Roman" w:cs="Times New Roman"/>
          <w:sz w:val="28"/>
          <w:szCs w:val="28"/>
        </w:rPr>
        <w:t xml:space="preserve"> мы доехали до метро, </w:t>
      </w:r>
      <w:r w:rsidRPr="00C76495">
        <w:rPr>
          <w:rFonts w:ascii="Times New Roman" w:hAnsi="Times New Roman" w:cs="Times New Roman"/>
          <w:sz w:val="28"/>
          <w:szCs w:val="28"/>
        </w:rPr>
        <w:t>преодолев столпотворение</w:t>
      </w:r>
      <w:r w:rsidR="002C2626" w:rsidRPr="00C76495">
        <w:rPr>
          <w:rFonts w:ascii="Times New Roman" w:hAnsi="Times New Roman" w:cs="Times New Roman"/>
          <w:sz w:val="28"/>
          <w:szCs w:val="28"/>
        </w:rPr>
        <w:t>, которое к вечеру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626" w:rsidRPr="00C76495">
        <w:rPr>
          <w:rFonts w:ascii="Times New Roman" w:hAnsi="Times New Roman" w:cs="Times New Roman"/>
          <w:sz w:val="28"/>
          <w:szCs w:val="28"/>
        </w:rPr>
        <w:t>всегда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626" w:rsidRPr="00C76495">
        <w:rPr>
          <w:rFonts w:ascii="Times New Roman" w:hAnsi="Times New Roman" w:cs="Times New Roman"/>
          <w:sz w:val="28"/>
          <w:szCs w:val="28"/>
        </w:rPr>
        <w:t>сумасшедшее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626" w:rsidRPr="00C76495">
        <w:rPr>
          <w:rFonts w:ascii="Times New Roman" w:hAnsi="Times New Roman" w:cs="Times New Roman"/>
          <w:sz w:val="28"/>
          <w:szCs w:val="28"/>
        </w:rPr>
        <w:t>пробились к эскалатору</w:t>
      </w:r>
      <w:r w:rsidRPr="00C76495">
        <w:rPr>
          <w:rFonts w:ascii="Times New Roman" w:hAnsi="Times New Roman" w:cs="Times New Roman"/>
          <w:sz w:val="28"/>
          <w:szCs w:val="28"/>
        </w:rPr>
        <w:t>. П</w:t>
      </w:r>
      <w:r w:rsidR="002C2626" w:rsidRPr="00C76495">
        <w:rPr>
          <w:rFonts w:ascii="Times New Roman" w:hAnsi="Times New Roman" w:cs="Times New Roman"/>
          <w:sz w:val="28"/>
          <w:szCs w:val="28"/>
        </w:rPr>
        <w:t>осмотрев снизу вверх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2C2626" w:rsidRPr="00C76495">
        <w:rPr>
          <w:rFonts w:ascii="Times New Roman" w:hAnsi="Times New Roman" w:cs="Times New Roman"/>
          <w:sz w:val="28"/>
          <w:szCs w:val="28"/>
        </w:rPr>
        <w:t xml:space="preserve"> я увидела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626" w:rsidRPr="00C76495">
        <w:rPr>
          <w:rFonts w:ascii="Times New Roman" w:hAnsi="Times New Roman" w:cs="Times New Roman"/>
          <w:sz w:val="28"/>
          <w:szCs w:val="28"/>
        </w:rPr>
        <w:t>такое количество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626" w:rsidRPr="00C76495">
        <w:rPr>
          <w:rFonts w:ascii="Times New Roman" w:hAnsi="Times New Roman" w:cs="Times New Roman"/>
          <w:sz w:val="28"/>
          <w:szCs w:val="28"/>
        </w:rPr>
        <w:t xml:space="preserve">людей, </w:t>
      </w:r>
      <w:r w:rsidRPr="00C76495">
        <w:rPr>
          <w:rFonts w:ascii="Times New Roman" w:hAnsi="Times New Roman" w:cs="Times New Roman"/>
          <w:sz w:val="28"/>
          <w:szCs w:val="28"/>
        </w:rPr>
        <w:t>что даже немного испугала</w:t>
      </w:r>
      <w:r w:rsidR="002C2626" w:rsidRPr="00C76495">
        <w:rPr>
          <w:rFonts w:ascii="Times New Roman" w:hAnsi="Times New Roman" w:cs="Times New Roman"/>
          <w:sz w:val="28"/>
          <w:szCs w:val="28"/>
        </w:rPr>
        <w:t>с</w:t>
      </w:r>
      <w:r w:rsidRPr="00C76495">
        <w:rPr>
          <w:rFonts w:ascii="Times New Roman" w:hAnsi="Times New Roman" w:cs="Times New Roman"/>
          <w:sz w:val="28"/>
          <w:szCs w:val="28"/>
        </w:rPr>
        <w:t>ь</w:t>
      </w:r>
      <w:r w:rsidR="00B91C30" w:rsidRPr="00C76495">
        <w:rPr>
          <w:rFonts w:ascii="Times New Roman" w:hAnsi="Times New Roman" w:cs="Times New Roman"/>
          <w:sz w:val="28"/>
          <w:szCs w:val="28"/>
        </w:rPr>
        <w:t>. Каждая ступенька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91C30" w:rsidRPr="00C76495">
        <w:rPr>
          <w:rFonts w:ascii="Times New Roman" w:hAnsi="Times New Roman" w:cs="Times New Roman"/>
          <w:sz w:val="28"/>
          <w:szCs w:val="28"/>
        </w:rPr>
        <w:t>была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занята</w:t>
      </w:r>
      <w:r w:rsidR="00B91C30" w:rsidRPr="00C76495">
        <w:rPr>
          <w:rFonts w:ascii="Times New Roman" w:hAnsi="Times New Roman" w:cs="Times New Roman"/>
          <w:sz w:val="28"/>
          <w:szCs w:val="28"/>
        </w:rPr>
        <w:t>, когд</w:t>
      </w:r>
      <w:r w:rsidR="002C2626" w:rsidRPr="00C76495">
        <w:rPr>
          <w:rFonts w:ascii="Times New Roman" w:hAnsi="Times New Roman" w:cs="Times New Roman"/>
          <w:sz w:val="28"/>
          <w:szCs w:val="28"/>
        </w:rPr>
        <w:t>а мы уже добрались до конца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626" w:rsidRPr="00C76495">
        <w:rPr>
          <w:rFonts w:ascii="Times New Roman" w:hAnsi="Times New Roman" w:cs="Times New Roman"/>
          <w:sz w:val="28"/>
          <w:szCs w:val="28"/>
        </w:rPr>
        <w:t>поток людей бешено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626" w:rsidRPr="00C76495">
        <w:rPr>
          <w:rFonts w:ascii="Times New Roman" w:hAnsi="Times New Roman" w:cs="Times New Roman"/>
          <w:sz w:val="28"/>
          <w:szCs w:val="28"/>
        </w:rPr>
        <w:t>рванул к поездам. Я старалась не спешить, но меня подгоняли сзади, а сын оче</w:t>
      </w:r>
      <w:r w:rsidRPr="00C76495">
        <w:rPr>
          <w:rFonts w:ascii="Times New Roman" w:hAnsi="Times New Roman" w:cs="Times New Roman"/>
          <w:sz w:val="28"/>
          <w:szCs w:val="28"/>
        </w:rPr>
        <w:t>нь крепко держал меня за руку. М</w:t>
      </w:r>
      <w:r w:rsidR="002C2626" w:rsidRPr="00C76495">
        <w:rPr>
          <w:rFonts w:ascii="Times New Roman" w:hAnsi="Times New Roman" w:cs="Times New Roman"/>
          <w:sz w:val="28"/>
          <w:szCs w:val="28"/>
        </w:rPr>
        <w:t>ы боялись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2C2626" w:rsidRPr="00C76495">
        <w:rPr>
          <w:rFonts w:ascii="Times New Roman" w:hAnsi="Times New Roman" w:cs="Times New Roman"/>
          <w:sz w:val="28"/>
          <w:szCs w:val="28"/>
        </w:rPr>
        <w:t xml:space="preserve"> что нас сметут, потому что поток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C2626" w:rsidRPr="00C76495">
        <w:rPr>
          <w:rFonts w:ascii="Times New Roman" w:hAnsi="Times New Roman" w:cs="Times New Roman"/>
          <w:sz w:val="28"/>
          <w:szCs w:val="28"/>
        </w:rPr>
        <w:t>не прекращался, а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2C2626" w:rsidRPr="00C76495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2C2626" w:rsidRPr="00C76495">
        <w:rPr>
          <w:rFonts w:ascii="Times New Roman" w:hAnsi="Times New Roman" w:cs="Times New Roman"/>
          <w:sz w:val="28"/>
          <w:szCs w:val="28"/>
        </w:rPr>
        <w:t xml:space="preserve"> всё усиливался. Каждый подъезжающий поезд был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34AE0">
        <w:rPr>
          <w:rFonts w:ascii="Times New Roman" w:hAnsi="Times New Roman" w:cs="Times New Roman"/>
          <w:sz w:val="28"/>
          <w:szCs w:val="28"/>
        </w:rPr>
        <w:t>переполнен па</w:t>
      </w:r>
      <w:r w:rsidR="002C2626" w:rsidRPr="00C76495">
        <w:rPr>
          <w:rFonts w:ascii="Times New Roman" w:hAnsi="Times New Roman" w:cs="Times New Roman"/>
          <w:sz w:val="28"/>
          <w:szCs w:val="28"/>
        </w:rPr>
        <w:t xml:space="preserve">ссажирами, одно количество сменялось другим, и все спешили. </w:t>
      </w:r>
    </w:p>
    <w:p w14:paraId="5F580C52" w14:textId="77777777" w:rsidR="00BA4151" w:rsidRPr="00C76495" w:rsidRDefault="002C262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Мы пытались </w:t>
      </w:r>
      <w:r w:rsidR="00BA4151" w:rsidRPr="00C76495">
        <w:rPr>
          <w:rFonts w:ascii="Times New Roman" w:hAnsi="Times New Roman" w:cs="Times New Roman"/>
          <w:sz w:val="28"/>
          <w:szCs w:val="28"/>
        </w:rPr>
        <w:t>попасть в более-</w:t>
      </w:r>
      <w:r w:rsidRPr="00C76495">
        <w:rPr>
          <w:rFonts w:ascii="Times New Roman" w:hAnsi="Times New Roman" w:cs="Times New Roman"/>
          <w:sz w:val="28"/>
          <w:szCs w:val="28"/>
        </w:rPr>
        <w:t>менее пустой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вагон, но это было нашей глупостью, так как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время было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вечернее</w:t>
      </w:r>
      <w:r w:rsidR="00F03C9A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Pr="00C76495">
        <w:rPr>
          <w:rFonts w:ascii="Times New Roman" w:hAnsi="Times New Roman" w:cs="Times New Roman"/>
          <w:sz w:val="28"/>
          <w:szCs w:val="28"/>
        </w:rPr>
        <w:t>и все стремились уехать</w:t>
      </w:r>
      <w:r w:rsidR="00F03C9A" w:rsidRPr="00C76495">
        <w:rPr>
          <w:rFonts w:ascii="Times New Roman" w:hAnsi="Times New Roman" w:cs="Times New Roman"/>
          <w:sz w:val="28"/>
          <w:szCs w:val="28"/>
        </w:rPr>
        <w:t>.</w:t>
      </w:r>
      <w:r w:rsidRPr="00C76495">
        <w:rPr>
          <w:rFonts w:ascii="Times New Roman" w:hAnsi="Times New Roman" w:cs="Times New Roman"/>
          <w:sz w:val="28"/>
          <w:szCs w:val="28"/>
        </w:rPr>
        <w:t xml:space="preserve"> Так</w:t>
      </w:r>
      <w:r w:rsidR="00BA4151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же</w:t>
      </w:r>
      <w:r w:rsidR="00BA4151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как</w:t>
      </w:r>
      <w:r w:rsidR="00BA4151" w:rsidRPr="00C76495">
        <w:rPr>
          <w:rFonts w:ascii="Times New Roman" w:hAnsi="Times New Roman" w:cs="Times New Roman"/>
          <w:sz w:val="28"/>
          <w:szCs w:val="28"/>
        </w:rPr>
        <w:t xml:space="preserve"> 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 автобусе </w:t>
      </w:r>
      <w:r w:rsidR="00F03C9A" w:rsidRPr="00C76495">
        <w:rPr>
          <w:rFonts w:ascii="Times New Roman" w:hAnsi="Times New Roman" w:cs="Times New Roman"/>
          <w:sz w:val="28"/>
          <w:szCs w:val="28"/>
        </w:rPr>
        <w:t>нас,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немного прижали, но мы вцепились друг в друга и ожидали</w:t>
      </w:r>
      <w:r w:rsidR="00BA4151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когда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приедем на заветную станцию. </w:t>
      </w:r>
    </w:p>
    <w:p w14:paraId="4FDDA025" w14:textId="77777777" w:rsidR="00BA4151" w:rsidRPr="00C76495" w:rsidRDefault="00BA415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Станция «Павелецкая»!</w:t>
      </w:r>
    </w:p>
    <w:p w14:paraId="04559D09" w14:textId="77777777" w:rsidR="00A23401" w:rsidRPr="00C76495" w:rsidRDefault="00BA415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Ура, </w:t>
      </w:r>
      <w:r w:rsidR="004D0252" w:rsidRPr="00C76495">
        <w:rPr>
          <w:rFonts w:ascii="Times New Roman" w:hAnsi="Times New Roman" w:cs="Times New Roman"/>
          <w:sz w:val="28"/>
          <w:szCs w:val="28"/>
        </w:rPr>
        <w:t>вот он вокзал</w:t>
      </w:r>
      <w:r w:rsidRPr="00C76495">
        <w:rPr>
          <w:rFonts w:ascii="Times New Roman" w:hAnsi="Times New Roman" w:cs="Times New Roman"/>
          <w:sz w:val="28"/>
          <w:szCs w:val="28"/>
        </w:rPr>
        <w:t>!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623D4" w14:textId="05E6D8C8" w:rsidR="00A23401" w:rsidRPr="00C76495" w:rsidRDefault="00A2340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Поезд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A4151" w:rsidRPr="00C76495">
        <w:rPr>
          <w:rFonts w:ascii="Times New Roman" w:hAnsi="Times New Roman" w:cs="Times New Roman"/>
          <w:sz w:val="28"/>
          <w:szCs w:val="28"/>
        </w:rPr>
        <w:t>был к полуночи, а мы на вокзал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A4151" w:rsidRPr="00C76495">
        <w:rPr>
          <w:rFonts w:ascii="Times New Roman" w:hAnsi="Times New Roman" w:cs="Times New Roman"/>
          <w:sz w:val="28"/>
          <w:szCs w:val="28"/>
        </w:rPr>
        <w:t>прибыли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довольно рано.</w:t>
      </w:r>
      <w:r w:rsidR="00BA4151" w:rsidRPr="00C76495">
        <w:rPr>
          <w:rFonts w:ascii="Times New Roman" w:hAnsi="Times New Roman" w:cs="Times New Roman"/>
          <w:sz w:val="28"/>
          <w:szCs w:val="28"/>
        </w:rPr>
        <w:t xml:space="preserve"> В зале ожидания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A4151" w:rsidRPr="00C76495">
        <w:rPr>
          <w:rFonts w:ascii="Times New Roman" w:hAnsi="Times New Roman" w:cs="Times New Roman"/>
          <w:sz w:val="28"/>
          <w:szCs w:val="28"/>
        </w:rPr>
        <w:t>было много народ</w:t>
      </w:r>
      <w:r w:rsidR="003E7BC8">
        <w:rPr>
          <w:rFonts w:ascii="Times New Roman" w:hAnsi="Times New Roman" w:cs="Times New Roman"/>
          <w:sz w:val="28"/>
          <w:szCs w:val="28"/>
        </w:rPr>
        <w:t>а</w:t>
      </w:r>
      <w:r w:rsidRPr="00C76495">
        <w:rPr>
          <w:rFonts w:ascii="Times New Roman" w:hAnsi="Times New Roman" w:cs="Times New Roman"/>
          <w:sz w:val="28"/>
          <w:szCs w:val="28"/>
        </w:rPr>
        <w:t>. Периодически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информатор сообщал об отправлении или прибытии того или иного поезда. Люди перемещались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 учётом информации, а мы ожидали нашего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A4151" w:rsidRPr="00C76495">
        <w:rPr>
          <w:rFonts w:ascii="Times New Roman" w:hAnsi="Times New Roman" w:cs="Times New Roman"/>
          <w:sz w:val="28"/>
          <w:szCs w:val="28"/>
        </w:rPr>
        <w:t>поезда Москва-</w:t>
      </w:r>
      <w:r w:rsidRPr="00C76495">
        <w:rPr>
          <w:rFonts w:ascii="Times New Roman" w:hAnsi="Times New Roman" w:cs="Times New Roman"/>
          <w:sz w:val="28"/>
          <w:szCs w:val="28"/>
        </w:rPr>
        <w:t xml:space="preserve">Астрахань. </w:t>
      </w:r>
    </w:p>
    <w:p w14:paraId="464979BF" w14:textId="77777777" w:rsidR="00453843" w:rsidRPr="00C76495" w:rsidRDefault="00BA415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Как только была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53843" w:rsidRPr="00C76495">
        <w:rPr>
          <w:rFonts w:ascii="Times New Roman" w:hAnsi="Times New Roman" w:cs="Times New Roman"/>
          <w:sz w:val="28"/>
          <w:szCs w:val="28"/>
        </w:rPr>
        <w:t>объ</w:t>
      </w:r>
      <w:r w:rsidRPr="00C76495">
        <w:rPr>
          <w:rFonts w:ascii="Times New Roman" w:hAnsi="Times New Roman" w:cs="Times New Roman"/>
          <w:sz w:val="28"/>
          <w:szCs w:val="28"/>
        </w:rPr>
        <w:t>явлена посадка на поезд Москва-Астрахань, мы полетели на платформу. Я</w:t>
      </w:r>
      <w:r w:rsidR="00453843" w:rsidRPr="00C76495">
        <w:rPr>
          <w:rFonts w:ascii="Times New Roman" w:hAnsi="Times New Roman" w:cs="Times New Roman"/>
          <w:sz w:val="28"/>
          <w:szCs w:val="28"/>
        </w:rPr>
        <w:t xml:space="preserve"> даже не заметила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453843" w:rsidRPr="00C76495">
        <w:rPr>
          <w:rFonts w:ascii="Times New Roman" w:hAnsi="Times New Roman" w:cs="Times New Roman"/>
          <w:sz w:val="28"/>
          <w:szCs w:val="28"/>
        </w:rPr>
        <w:t xml:space="preserve"> как ловко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53843" w:rsidRPr="00C76495">
        <w:rPr>
          <w:rFonts w:ascii="Times New Roman" w:hAnsi="Times New Roman" w:cs="Times New Roman"/>
          <w:sz w:val="28"/>
          <w:szCs w:val="28"/>
        </w:rPr>
        <w:t xml:space="preserve">проскочила </w:t>
      </w:r>
      <w:r w:rsidRPr="00C76495">
        <w:rPr>
          <w:rFonts w:ascii="Times New Roman" w:hAnsi="Times New Roman" w:cs="Times New Roman"/>
          <w:sz w:val="28"/>
          <w:szCs w:val="28"/>
        </w:rPr>
        <w:t>по лестнице. В</w:t>
      </w:r>
      <w:r w:rsidR="00453843" w:rsidRPr="00C76495">
        <w:rPr>
          <w:rFonts w:ascii="Times New Roman" w:hAnsi="Times New Roman" w:cs="Times New Roman"/>
          <w:sz w:val="28"/>
          <w:szCs w:val="28"/>
        </w:rPr>
        <w:t>ыйдя на улицу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мы </w:t>
      </w:r>
      <w:r w:rsidR="00453843" w:rsidRPr="00C76495">
        <w:rPr>
          <w:rFonts w:ascii="Times New Roman" w:hAnsi="Times New Roman" w:cs="Times New Roman"/>
          <w:sz w:val="28"/>
          <w:szCs w:val="28"/>
        </w:rPr>
        <w:t>почувствовал</w:t>
      </w:r>
      <w:r w:rsidRPr="00C76495">
        <w:rPr>
          <w:rFonts w:ascii="Times New Roman" w:hAnsi="Times New Roman" w:cs="Times New Roman"/>
          <w:sz w:val="28"/>
          <w:szCs w:val="28"/>
        </w:rPr>
        <w:t>и</w:t>
      </w:r>
      <w:r w:rsidR="00453843" w:rsidRPr="00C76495">
        <w:rPr>
          <w:rFonts w:ascii="Times New Roman" w:hAnsi="Times New Roman" w:cs="Times New Roman"/>
          <w:sz w:val="28"/>
          <w:szCs w:val="28"/>
        </w:rPr>
        <w:t xml:space="preserve"> морозный воздух, снега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53843" w:rsidRPr="00C76495">
        <w:rPr>
          <w:rFonts w:ascii="Times New Roman" w:hAnsi="Times New Roman" w:cs="Times New Roman"/>
          <w:sz w:val="28"/>
          <w:szCs w:val="28"/>
        </w:rPr>
        <w:t>уже не было, но мороз был крепкий, за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53843" w:rsidRPr="00C76495">
        <w:rPr>
          <w:rFonts w:ascii="Times New Roman" w:hAnsi="Times New Roman" w:cs="Times New Roman"/>
          <w:sz w:val="28"/>
          <w:szCs w:val="28"/>
        </w:rPr>
        <w:t>две минуты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53843" w:rsidRPr="00C76495">
        <w:rPr>
          <w:rFonts w:ascii="Times New Roman" w:hAnsi="Times New Roman" w:cs="Times New Roman"/>
          <w:sz w:val="28"/>
          <w:szCs w:val="28"/>
        </w:rPr>
        <w:t>я замёрзла</w:t>
      </w:r>
      <w:r w:rsidRPr="00C76495">
        <w:rPr>
          <w:rFonts w:ascii="Times New Roman" w:hAnsi="Times New Roman" w:cs="Times New Roman"/>
          <w:sz w:val="28"/>
          <w:szCs w:val="28"/>
        </w:rPr>
        <w:t xml:space="preserve">. Но как только мы сели в наш поезд, </w:t>
      </w:r>
      <w:r w:rsidR="00453843" w:rsidRPr="00C76495">
        <w:rPr>
          <w:rFonts w:ascii="Times New Roman" w:hAnsi="Times New Roman" w:cs="Times New Roman"/>
          <w:sz w:val="28"/>
          <w:szCs w:val="28"/>
        </w:rPr>
        <w:t xml:space="preserve"> меня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53843" w:rsidRPr="00C76495">
        <w:rPr>
          <w:rFonts w:ascii="Times New Roman" w:hAnsi="Times New Roman" w:cs="Times New Roman"/>
          <w:sz w:val="28"/>
          <w:szCs w:val="28"/>
        </w:rPr>
        <w:t>обнял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53843" w:rsidRPr="00C76495">
        <w:rPr>
          <w:rFonts w:ascii="Times New Roman" w:hAnsi="Times New Roman" w:cs="Times New Roman"/>
          <w:sz w:val="28"/>
          <w:szCs w:val="28"/>
        </w:rPr>
        <w:t>тёплый воздух нагретого вагона.</w:t>
      </w:r>
    </w:p>
    <w:p w14:paraId="0BD06649" w14:textId="77777777" w:rsidR="008C632C" w:rsidRPr="00C76495" w:rsidRDefault="00BA415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Вместе с нами ехали еще трое:</w:t>
      </w:r>
      <w:r w:rsidR="00453843" w:rsidRPr="00C76495">
        <w:rPr>
          <w:rFonts w:ascii="Times New Roman" w:hAnsi="Times New Roman" w:cs="Times New Roman"/>
          <w:sz w:val="28"/>
          <w:szCs w:val="28"/>
        </w:rPr>
        <w:t xml:space="preserve"> мужчина</w:t>
      </w:r>
      <w:r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453843" w:rsidRPr="00C76495">
        <w:rPr>
          <w:rFonts w:ascii="Times New Roman" w:hAnsi="Times New Roman" w:cs="Times New Roman"/>
          <w:sz w:val="28"/>
          <w:szCs w:val="28"/>
        </w:rPr>
        <w:t>женщина и взрослая девушка. Как оказалось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53843" w:rsidRPr="00C76495">
        <w:rPr>
          <w:rFonts w:ascii="Times New Roman" w:hAnsi="Times New Roman" w:cs="Times New Roman"/>
          <w:sz w:val="28"/>
          <w:szCs w:val="28"/>
        </w:rPr>
        <w:t>позже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53843" w:rsidRPr="00C76495">
        <w:rPr>
          <w:rFonts w:ascii="Times New Roman" w:hAnsi="Times New Roman" w:cs="Times New Roman"/>
          <w:sz w:val="28"/>
          <w:szCs w:val="28"/>
        </w:rPr>
        <w:t>их дочь. Семья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53843" w:rsidRPr="00C76495">
        <w:rPr>
          <w:rFonts w:ascii="Times New Roman" w:hAnsi="Times New Roman" w:cs="Times New Roman"/>
          <w:sz w:val="28"/>
          <w:szCs w:val="28"/>
        </w:rPr>
        <w:t xml:space="preserve">ехала в </w:t>
      </w:r>
      <w:r w:rsidRPr="00C76495">
        <w:rPr>
          <w:rFonts w:ascii="Times New Roman" w:hAnsi="Times New Roman" w:cs="Times New Roman"/>
          <w:sz w:val="28"/>
          <w:szCs w:val="28"/>
        </w:rPr>
        <w:t>А</w:t>
      </w:r>
      <w:r w:rsidR="00453843" w:rsidRPr="00C76495">
        <w:rPr>
          <w:rFonts w:ascii="Times New Roman" w:hAnsi="Times New Roman" w:cs="Times New Roman"/>
          <w:sz w:val="28"/>
          <w:szCs w:val="28"/>
        </w:rPr>
        <w:t>страхань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 торжество</w:t>
      </w:r>
      <w:r w:rsidR="00453843" w:rsidRPr="00C76495">
        <w:rPr>
          <w:rFonts w:ascii="Times New Roman" w:hAnsi="Times New Roman" w:cs="Times New Roman"/>
          <w:sz w:val="28"/>
          <w:szCs w:val="28"/>
        </w:rPr>
        <w:t>. Они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53843" w:rsidRPr="00C76495">
        <w:rPr>
          <w:rFonts w:ascii="Times New Roman" w:hAnsi="Times New Roman" w:cs="Times New Roman"/>
          <w:sz w:val="28"/>
          <w:szCs w:val="28"/>
        </w:rPr>
        <w:t>были астраханцы, н</w:t>
      </w:r>
      <w:r w:rsidRPr="00C76495">
        <w:rPr>
          <w:rFonts w:ascii="Times New Roman" w:hAnsi="Times New Roman" w:cs="Times New Roman"/>
          <w:sz w:val="28"/>
          <w:szCs w:val="28"/>
        </w:rPr>
        <w:t xml:space="preserve">о переехали в Москву по размену. И </w:t>
      </w:r>
      <w:r w:rsidR="00453843" w:rsidRPr="00C76495">
        <w:rPr>
          <w:rFonts w:ascii="Times New Roman" w:hAnsi="Times New Roman" w:cs="Times New Roman"/>
          <w:sz w:val="28"/>
          <w:szCs w:val="28"/>
        </w:rPr>
        <w:t>вот уже лет десять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53843" w:rsidRPr="00C76495">
        <w:rPr>
          <w:rFonts w:ascii="Times New Roman" w:hAnsi="Times New Roman" w:cs="Times New Roman"/>
          <w:sz w:val="28"/>
          <w:szCs w:val="28"/>
        </w:rPr>
        <w:t xml:space="preserve">как москвичи. </w:t>
      </w:r>
      <w:r w:rsidRPr="00C76495">
        <w:rPr>
          <w:rFonts w:ascii="Times New Roman" w:hAnsi="Times New Roman" w:cs="Times New Roman"/>
          <w:sz w:val="28"/>
          <w:szCs w:val="28"/>
        </w:rPr>
        <w:t>Мужчину</w:t>
      </w:r>
      <w:r w:rsidR="00453843" w:rsidRPr="00C76495">
        <w:rPr>
          <w:rFonts w:ascii="Times New Roman" w:hAnsi="Times New Roman" w:cs="Times New Roman"/>
          <w:sz w:val="28"/>
          <w:szCs w:val="28"/>
        </w:rPr>
        <w:t xml:space="preserve"> звали Артур, женщину </w:t>
      </w:r>
      <w:r w:rsidRPr="00C76495">
        <w:rPr>
          <w:rFonts w:ascii="Times New Roman" w:hAnsi="Times New Roman" w:cs="Times New Roman"/>
          <w:sz w:val="28"/>
          <w:szCs w:val="28"/>
        </w:rPr>
        <w:t xml:space="preserve">–  </w:t>
      </w:r>
      <w:r w:rsidR="00453843" w:rsidRPr="00C76495">
        <w:rPr>
          <w:rFonts w:ascii="Times New Roman" w:hAnsi="Times New Roman" w:cs="Times New Roman"/>
          <w:sz w:val="28"/>
          <w:szCs w:val="28"/>
        </w:rPr>
        <w:t xml:space="preserve">Айлар, а </w:t>
      </w:r>
      <w:r w:rsidRPr="00C76495">
        <w:rPr>
          <w:rFonts w:ascii="Times New Roman" w:hAnsi="Times New Roman" w:cs="Times New Roman"/>
          <w:sz w:val="28"/>
          <w:szCs w:val="28"/>
        </w:rPr>
        <w:t xml:space="preserve">их </w:t>
      </w:r>
      <w:r w:rsidR="00453843" w:rsidRPr="00C76495">
        <w:rPr>
          <w:rFonts w:ascii="Times New Roman" w:hAnsi="Times New Roman" w:cs="Times New Roman"/>
          <w:sz w:val="28"/>
          <w:szCs w:val="28"/>
        </w:rPr>
        <w:t>дочь</w:t>
      </w:r>
      <w:r w:rsidRPr="00C76495">
        <w:rPr>
          <w:rFonts w:ascii="Times New Roman" w:hAnsi="Times New Roman" w:cs="Times New Roman"/>
          <w:sz w:val="28"/>
          <w:szCs w:val="28"/>
        </w:rPr>
        <w:t xml:space="preserve"> – </w:t>
      </w:r>
      <w:r w:rsidR="00453843" w:rsidRPr="00C76495">
        <w:rPr>
          <w:rFonts w:ascii="Times New Roman" w:hAnsi="Times New Roman" w:cs="Times New Roman"/>
          <w:sz w:val="28"/>
          <w:szCs w:val="28"/>
        </w:rPr>
        <w:t>Айгуль. Они были казахами, очень весёлыми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C632C" w:rsidRPr="00C76495">
        <w:rPr>
          <w:rFonts w:ascii="Times New Roman" w:hAnsi="Times New Roman" w:cs="Times New Roman"/>
          <w:sz w:val="28"/>
          <w:szCs w:val="28"/>
        </w:rPr>
        <w:t xml:space="preserve"> и общительными </w:t>
      </w:r>
      <w:r w:rsidRPr="00C76495">
        <w:rPr>
          <w:rFonts w:ascii="Times New Roman" w:hAnsi="Times New Roman" w:cs="Times New Roman"/>
          <w:sz w:val="28"/>
          <w:szCs w:val="28"/>
        </w:rPr>
        <w:t>людьми</w:t>
      </w:r>
      <w:r w:rsidR="00453843" w:rsidRPr="00C76495">
        <w:rPr>
          <w:rFonts w:ascii="Times New Roman" w:hAnsi="Times New Roman" w:cs="Times New Roman"/>
          <w:sz w:val="28"/>
          <w:szCs w:val="28"/>
        </w:rPr>
        <w:t>.</w:t>
      </w:r>
    </w:p>
    <w:p w14:paraId="54F0C673" w14:textId="77777777" w:rsidR="008C632C" w:rsidRPr="00C76495" w:rsidRDefault="0045384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Путь оказался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 скучным, а мой сын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даже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расслабился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просто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разговорился с новыми людьми, а после того, как они его угощали вкусным</w:t>
      </w:r>
      <w:r w:rsidR="008C632C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чуть не запел. </w:t>
      </w:r>
      <w:r w:rsidR="008C632C" w:rsidRPr="00C76495">
        <w:rPr>
          <w:rFonts w:ascii="Times New Roman" w:hAnsi="Times New Roman" w:cs="Times New Roman"/>
          <w:sz w:val="28"/>
          <w:szCs w:val="28"/>
        </w:rPr>
        <w:t>Ш</w:t>
      </w:r>
      <w:r w:rsidRPr="00C76495">
        <w:rPr>
          <w:rFonts w:ascii="Times New Roman" w:hAnsi="Times New Roman" w:cs="Times New Roman"/>
          <w:sz w:val="28"/>
          <w:szCs w:val="28"/>
        </w:rPr>
        <w:t>учу</w:t>
      </w:r>
      <w:r w:rsidR="008C632C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конечно, хотя именно таким было его настроение. </w:t>
      </w:r>
    </w:p>
    <w:p w14:paraId="33FA1201" w14:textId="77777777" w:rsidR="00082AC1" w:rsidRPr="00C76495" w:rsidRDefault="00082AC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Время шло, и поезд приближался к Астрахани, и мой сын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всё более был нетерпелив, видимо</w:t>
      </w:r>
      <w:r w:rsidR="008C632C" w:rsidRPr="00C76495">
        <w:rPr>
          <w:rFonts w:ascii="Times New Roman" w:hAnsi="Times New Roman" w:cs="Times New Roman"/>
          <w:sz w:val="28"/>
          <w:szCs w:val="28"/>
        </w:rPr>
        <w:t>, ему тоже надоела длительная дорога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  <w:r w:rsidR="008C632C" w:rsidRPr="00C76495">
        <w:rPr>
          <w:rFonts w:ascii="Times New Roman" w:hAnsi="Times New Roman" w:cs="Times New Roman"/>
          <w:sz w:val="28"/>
          <w:szCs w:val="28"/>
        </w:rPr>
        <w:t xml:space="preserve"> Наконец-то, </w:t>
      </w:r>
      <w:r w:rsidRPr="00C76495">
        <w:rPr>
          <w:rFonts w:ascii="Times New Roman" w:hAnsi="Times New Roman" w:cs="Times New Roman"/>
          <w:sz w:val="28"/>
          <w:szCs w:val="28"/>
        </w:rPr>
        <w:t>мы и приехали!</w:t>
      </w:r>
    </w:p>
    <w:p w14:paraId="1B917D3E" w14:textId="77777777" w:rsidR="002818AF" w:rsidRPr="00C76495" w:rsidRDefault="008C632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Раннее утро. Н</w:t>
      </w:r>
      <w:r w:rsidR="002818AF" w:rsidRPr="00C76495">
        <w:rPr>
          <w:rFonts w:ascii="Times New Roman" w:hAnsi="Times New Roman" w:cs="Times New Roman"/>
          <w:sz w:val="28"/>
          <w:szCs w:val="28"/>
        </w:rPr>
        <w:t>а улице было пусто, хорошо, спокойно. Вошли в подъезд и постучали, нам открыла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818AF" w:rsidRPr="00C76495">
        <w:rPr>
          <w:rFonts w:ascii="Times New Roman" w:hAnsi="Times New Roman" w:cs="Times New Roman"/>
          <w:sz w:val="28"/>
          <w:szCs w:val="28"/>
        </w:rPr>
        <w:t>мама моя. Она обрадовалась, и мы тоже были счастливы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818AF" w:rsidRPr="00C76495">
        <w:rPr>
          <w:rFonts w:ascii="Times New Roman" w:hAnsi="Times New Roman" w:cs="Times New Roman"/>
          <w:sz w:val="28"/>
          <w:szCs w:val="28"/>
        </w:rPr>
        <w:t xml:space="preserve">от того, что всё закончилось. Ведь и в самом деле всё закончилось, но на тот момент, я </w:t>
      </w:r>
      <w:r w:rsidR="00F03C9A" w:rsidRPr="00C76495">
        <w:rPr>
          <w:rFonts w:ascii="Times New Roman" w:hAnsi="Times New Roman" w:cs="Times New Roman"/>
          <w:sz w:val="28"/>
          <w:szCs w:val="28"/>
        </w:rPr>
        <w:t>думала,</w:t>
      </w:r>
      <w:r w:rsidR="002818AF" w:rsidRPr="00C76495">
        <w:rPr>
          <w:rFonts w:ascii="Times New Roman" w:hAnsi="Times New Roman" w:cs="Times New Roman"/>
          <w:sz w:val="28"/>
          <w:szCs w:val="28"/>
        </w:rPr>
        <w:t xml:space="preserve"> что это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очередная пауза в лечении. Но…</w:t>
      </w:r>
    </w:p>
    <w:p w14:paraId="377E74F0" w14:textId="77777777" w:rsidR="0020542F" w:rsidRPr="00C76495" w:rsidRDefault="0020542F" w:rsidP="00C764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58E49F" w14:textId="77777777" w:rsidR="00D07377" w:rsidRPr="00C76495" w:rsidRDefault="002818A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ПОТЕРЯ</w:t>
      </w:r>
    </w:p>
    <w:p w14:paraId="32475B8A" w14:textId="77777777" w:rsidR="0020542F" w:rsidRPr="00C76495" w:rsidRDefault="0020542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</w:t>
      </w:r>
      <w:r w:rsidR="00D07377" w:rsidRPr="00C76495">
        <w:rPr>
          <w:rFonts w:ascii="Times New Roman" w:hAnsi="Times New Roman" w:cs="Times New Roman"/>
          <w:sz w:val="28"/>
          <w:szCs w:val="28"/>
        </w:rPr>
        <w:t xml:space="preserve">ремя идёт, ничто не постоянно, кроме перемены, </w:t>
      </w:r>
      <w:r w:rsidRPr="00C76495">
        <w:rPr>
          <w:rFonts w:ascii="Times New Roman" w:hAnsi="Times New Roman" w:cs="Times New Roman"/>
          <w:sz w:val="28"/>
          <w:szCs w:val="28"/>
        </w:rPr>
        <w:t xml:space="preserve">так </w:t>
      </w:r>
      <w:r w:rsidR="00D07377" w:rsidRPr="00C76495">
        <w:rPr>
          <w:rFonts w:ascii="Times New Roman" w:hAnsi="Times New Roman" w:cs="Times New Roman"/>
          <w:sz w:val="28"/>
          <w:szCs w:val="28"/>
        </w:rPr>
        <w:t>ещё Дестервик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07377" w:rsidRPr="00C76495">
        <w:rPr>
          <w:rFonts w:ascii="Times New Roman" w:hAnsi="Times New Roman" w:cs="Times New Roman"/>
          <w:sz w:val="28"/>
          <w:szCs w:val="28"/>
        </w:rPr>
        <w:t xml:space="preserve">говорил. </w:t>
      </w:r>
    </w:p>
    <w:p w14:paraId="768F8450" w14:textId="20214493" w:rsidR="0020542F" w:rsidRPr="00C76495" w:rsidRDefault="00D0737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Мы приехали, жизнь </w:t>
      </w:r>
      <w:r w:rsidR="0020542F" w:rsidRPr="00C76495">
        <w:rPr>
          <w:rFonts w:ascii="Times New Roman" w:hAnsi="Times New Roman" w:cs="Times New Roman"/>
          <w:sz w:val="28"/>
          <w:szCs w:val="28"/>
        </w:rPr>
        <w:t>шла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своим чередом,</w:t>
      </w:r>
      <w:r w:rsidR="0020542F" w:rsidRPr="00C76495">
        <w:rPr>
          <w:rFonts w:ascii="Times New Roman" w:hAnsi="Times New Roman" w:cs="Times New Roman"/>
          <w:sz w:val="28"/>
          <w:szCs w:val="28"/>
        </w:rPr>
        <w:t xml:space="preserve"> ничего не предвещало бури. Всё </w:t>
      </w:r>
      <w:r w:rsidRPr="00C76495">
        <w:rPr>
          <w:rFonts w:ascii="Times New Roman" w:hAnsi="Times New Roman" w:cs="Times New Roman"/>
          <w:sz w:val="28"/>
          <w:szCs w:val="28"/>
        </w:rPr>
        <w:t>как всегда</w:t>
      </w:r>
      <w:r w:rsidR="0020542F" w:rsidRPr="00C76495">
        <w:rPr>
          <w:rFonts w:ascii="Times New Roman" w:hAnsi="Times New Roman" w:cs="Times New Roman"/>
          <w:sz w:val="28"/>
          <w:szCs w:val="28"/>
        </w:rPr>
        <w:t>: утро, д</w:t>
      </w:r>
      <w:r w:rsidRPr="00C76495">
        <w:rPr>
          <w:rFonts w:ascii="Times New Roman" w:hAnsi="Times New Roman" w:cs="Times New Roman"/>
          <w:sz w:val="28"/>
          <w:szCs w:val="28"/>
        </w:rPr>
        <w:t>ень</w:t>
      </w:r>
      <w:r w:rsidR="0020542F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вечер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ночь. И так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 протяжени</w:t>
      </w:r>
      <w:r w:rsidR="00F03C9A" w:rsidRPr="00C76495">
        <w:rPr>
          <w:rFonts w:ascii="Times New Roman" w:hAnsi="Times New Roman" w:cs="Times New Roman"/>
          <w:sz w:val="28"/>
          <w:szCs w:val="28"/>
        </w:rPr>
        <w:t>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месяца. Сын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0542F" w:rsidRPr="00C76495">
        <w:rPr>
          <w:rFonts w:ascii="Times New Roman" w:hAnsi="Times New Roman" w:cs="Times New Roman"/>
          <w:sz w:val="28"/>
          <w:szCs w:val="28"/>
        </w:rPr>
        <w:t>посещал школу, делал уроки, всё как обычно</w:t>
      </w:r>
      <w:r w:rsidRPr="00C76495">
        <w:rPr>
          <w:rFonts w:ascii="Times New Roman" w:hAnsi="Times New Roman" w:cs="Times New Roman"/>
          <w:sz w:val="28"/>
          <w:szCs w:val="28"/>
        </w:rPr>
        <w:t>. Я каждое утро принимал</w:t>
      </w:r>
      <w:r w:rsidR="0020542F" w:rsidRPr="00C76495">
        <w:rPr>
          <w:rFonts w:ascii="Times New Roman" w:hAnsi="Times New Roman" w:cs="Times New Roman"/>
          <w:sz w:val="28"/>
          <w:szCs w:val="28"/>
        </w:rPr>
        <w:t>а лекарственные средства, капли,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доктор прописал. Казалось</w:t>
      </w:r>
      <w:r w:rsidR="0020542F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21F6B">
        <w:rPr>
          <w:rFonts w:ascii="Times New Roman" w:hAnsi="Times New Roman" w:cs="Times New Roman"/>
          <w:sz w:val="28"/>
          <w:szCs w:val="28"/>
        </w:rPr>
        <w:t xml:space="preserve">всё так и будет, но 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21F6B">
        <w:rPr>
          <w:rFonts w:ascii="Times New Roman" w:hAnsi="Times New Roman" w:cs="Times New Roman"/>
          <w:sz w:val="28"/>
          <w:szCs w:val="28"/>
        </w:rPr>
        <w:t xml:space="preserve">это </w:t>
      </w:r>
      <w:r w:rsidRPr="00C76495">
        <w:rPr>
          <w:rFonts w:ascii="Times New Roman" w:hAnsi="Times New Roman" w:cs="Times New Roman"/>
          <w:sz w:val="28"/>
          <w:szCs w:val="28"/>
        </w:rPr>
        <w:t xml:space="preserve">только лишь казалось. </w:t>
      </w:r>
    </w:p>
    <w:p w14:paraId="7AD3E054" w14:textId="77777777" w:rsidR="0020542F" w:rsidRPr="00C76495" w:rsidRDefault="0020542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 xml:space="preserve">Я даже не подозревала, </w:t>
      </w:r>
      <w:r w:rsidR="00D07377" w:rsidRPr="00C76495">
        <w:rPr>
          <w:rFonts w:ascii="Times New Roman" w:hAnsi="Times New Roman" w:cs="Times New Roman"/>
          <w:sz w:val="28"/>
          <w:szCs w:val="28"/>
        </w:rPr>
        <w:t>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07377" w:rsidRPr="00C76495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C76495">
        <w:rPr>
          <w:rFonts w:ascii="Times New Roman" w:hAnsi="Times New Roman" w:cs="Times New Roman"/>
          <w:sz w:val="28"/>
          <w:szCs w:val="28"/>
        </w:rPr>
        <w:t>что-то произойти</w:t>
      </w:r>
      <w:r w:rsidR="00D07377" w:rsidRPr="00C76495">
        <w:rPr>
          <w:rFonts w:ascii="Times New Roman" w:hAnsi="Times New Roman" w:cs="Times New Roman"/>
          <w:sz w:val="28"/>
          <w:szCs w:val="28"/>
        </w:rPr>
        <w:t>. Вроде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07377" w:rsidRPr="00C76495">
        <w:rPr>
          <w:rFonts w:ascii="Times New Roman" w:hAnsi="Times New Roman" w:cs="Times New Roman"/>
          <w:sz w:val="28"/>
          <w:szCs w:val="28"/>
        </w:rPr>
        <w:t>и лечение продуктивное, и капли глазные хорошие, ну и какие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проблемы-</w:t>
      </w:r>
      <w:r w:rsidR="00D07377" w:rsidRPr="00C76495">
        <w:rPr>
          <w:rFonts w:ascii="Times New Roman" w:hAnsi="Times New Roman" w:cs="Times New Roman"/>
          <w:sz w:val="28"/>
          <w:szCs w:val="28"/>
        </w:rPr>
        <w:t>то?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07377" w:rsidRPr="00C76495">
        <w:rPr>
          <w:rFonts w:ascii="Times New Roman" w:hAnsi="Times New Roman" w:cs="Times New Roman"/>
          <w:sz w:val="28"/>
          <w:szCs w:val="28"/>
        </w:rPr>
        <w:t>А внутреннее состояние глаза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07377" w:rsidRPr="00C76495">
        <w:rPr>
          <w:rFonts w:ascii="Times New Roman" w:hAnsi="Times New Roman" w:cs="Times New Roman"/>
          <w:sz w:val="28"/>
          <w:szCs w:val="28"/>
        </w:rPr>
        <w:t>бунтовало, только я об этом не знала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  <w:r w:rsidR="00D07377" w:rsidRPr="00C76495">
        <w:rPr>
          <w:rFonts w:ascii="Times New Roman" w:hAnsi="Times New Roman" w:cs="Times New Roman"/>
          <w:sz w:val="28"/>
          <w:szCs w:val="28"/>
        </w:rPr>
        <w:t xml:space="preserve"> Единственное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07377" w:rsidRPr="00C76495">
        <w:rPr>
          <w:rFonts w:ascii="Times New Roman" w:hAnsi="Times New Roman" w:cs="Times New Roman"/>
          <w:sz w:val="28"/>
          <w:szCs w:val="28"/>
        </w:rPr>
        <w:t>странное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ощущение </w:t>
      </w:r>
      <w:r w:rsidR="00D07377" w:rsidRPr="00C76495">
        <w:rPr>
          <w:rFonts w:ascii="Times New Roman" w:hAnsi="Times New Roman" w:cs="Times New Roman"/>
          <w:sz w:val="28"/>
          <w:szCs w:val="28"/>
        </w:rPr>
        <w:t xml:space="preserve">появилось через три недели. </w:t>
      </w:r>
    </w:p>
    <w:p w14:paraId="2D51ECAE" w14:textId="77777777" w:rsidR="0020542F" w:rsidRPr="000D6057" w:rsidRDefault="00D0737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0D6057">
        <w:rPr>
          <w:rFonts w:ascii="Times New Roman" w:hAnsi="Times New Roman" w:cs="Times New Roman"/>
          <w:sz w:val="28"/>
          <w:szCs w:val="28"/>
        </w:rPr>
        <w:t>С утра как обычно я поставила чайник</w:t>
      </w:r>
      <w:r w:rsidR="000C1896" w:rsidRPr="000D6057">
        <w:rPr>
          <w:rFonts w:ascii="Times New Roman" w:hAnsi="Times New Roman" w:cs="Times New Roman"/>
          <w:sz w:val="28"/>
          <w:szCs w:val="28"/>
        </w:rPr>
        <w:t xml:space="preserve"> </w:t>
      </w:r>
      <w:r w:rsidRPr="000D6057">
        <w:rPr>
          <w:rFonts w:ascii="Times New Roman" w:hAnsi="Times New Roman" w:cs="Times New Roman"/>
          <w:sz w:val="28"/>
          <w:szCs w:val="28"/>
        </w:rPr>
        <w:t>на плиту</w:t>
      </w:r>
      <w:r w:rsidR="0020542F" w:rsidRPr="000D6057">
        <w:rPr>
          <w:rFonts w:ascii="Times New Roman" w:hAnsi="Times New Roman" w:cs="Times New Roman"/>
          <w:sz w:val="28"/>
          <w:szCs w:val="28"/>
        </w:rPr>
        <w:t xml:space="preserve"> </w:t>
      </w:r>
      <w:r w:rsidRPr="000D6057">
        <w:rPr>
          <w:rFonts w:ascii="Times New Roman" w:hAnsi="Times New Roman" w:cs="Times New Roman"/>
          <w:sz w:val="28"/>
          <w:szCs w:val="28"/>
        </w:rPr>
        <w:t>и начала</w:t>
      </w:r>
      <w:r w:rsidR="000C1896" w:rsidRPr="000D6057">
        <w:rPr>
          <w:rFonts w:ascii="Times New Roman" w:hAnsi="Times New Roman" w:cs="Times New Roman"/>
          <w:sz w:val="28"/>
          <w:szCs w:val="28"/>
        </w:rPr>
        <w:t xml:space="preserve"> </w:t>
      </w:r>
      <w:r w:rsidRPr="000D6057">
        <w:rPr>
          <w:rFonts w:ascii="Times New Roman" w:hAnsi="Times New Roman" w:cs="Times New Roman"/>
          <w:sz w:val="28"/>
          <w:szCs w:val="28"/>
        </w:rPr>
        <w:t>готовить завтрак</w:t>
      </w:r>
      <w:r w:rsidR="0020542F" w:rsidRPr="000D6057">
        <w:rPr>
          <w:rFonts w:ascii="Times New Roman" w:hAnsi="Times New Roman" w:cs="Times New Roman"/>
          <w:sz w:val="28"/>
          <w:szCs w:val="28"/>
        </w:rPr>
        <w:t xml:space="preserve">. Я </w:t>
      </w:r>
      <w:r w:rsidRPr="000D6057">
        <w:rPr>
          <w:rFonts w:ascii="Times New Roman" w:hAnsi="Times New Roman" w:cs="Times New Roman"/>
          <w:sz w:val="28"/>
          <w:szCs w:val="28"/>
        </w:rPr>
        <w:t>хотела нарезать х</w:t>
      </w:r>
      <w:r w:rsidR="0020542F" w:rsidRPr="000D6057">
        <w:rPr>
          <w:rFonts w:ascii="Times New Roman" w:hAnsi="Times New Roman" w:cs="Times New Roman"/>
          <w:sz w:val="28"/>
          <w:szCs w:val="28"/>
        </w:rPr>
        <w:t>леба. Взяла разделочную доску, нож приложила к хлебу</w:t>
      </w:r>
      <w:r w:rsidRPr="000D6057">
        <w:rPr>
          <w:rFonts w:ascii="Times New Roman" w:hAnsi="Times New Roman" w:cs="Times New Roman"/>
          <w:sz w:val="28"/>
          <w:szCs w:val="28"/>
        </w:rPr>
        <w:t>, но когда начала лезвием скользить по поверхности хлеба</w:t>
      </w:r>
      <w:r w:rsidR="0020542F" w:rsidRPr="000D6057">
        <w:rPr>
          <w:rFonts w:ascii="Times New Roman" w:hAnsi="Times New Roman" w:cs="Times New Roman"/>
          <w:sz w:val="28"/>
          <w:szCs w:val="28"/>
        </w:rPr>
        <w:t>, мама</w:t>
      </w:r>
      <w:r w:rsidRPr="000D6057">
        <w:rPr>
          <w:rFonts w:ascii="Times New Roman" w:hAnsi="Times New Roman" w:cs="Times New Roman"/>
          <w:sz w:val="28"/>
          <w:szCs w:val="28"/>
        </w:rPr>
        <w:t xml:space="preserve"> заметила, что я</w:t>
      </w:r>
      <w:r w:rsidR="000C1896" w:rsidRPr="000D6057">
        <w:rPr>
          <w:rFonts w:ascii="Times New Roman" w:hAnsi="Times New Roman" w:cs="Times New Roman"/>
          <w:sz w:val="28"/>
          <w:szCs w:val="28"/>
        </w:rPr>
        <w:t xml:space="preserve"> </w:t>
      </w:r>
      <w:r w:rsidRPr="000D6057">
        <w:rPr>
          <w:rFonts w:ascii="Times New Roman" w:hAnsi="Times New Roman" w:cs="Times New Roman"/>
          <w:sz w:val="28"/>
          <w:szCs w:val="28"/>
        </w:rPr>
        <w:t>совсем не ровн</w:t>
      </w:r>
      <w:r w:rsidR="0020542F" w:rsidRPr="000D6057">
        <w:rPr>
          <w:rFonts w:ascii="Times New Roman" w:hAnsi="Times New Roman" w:cs="Times New Roman"/>
          <w:sz w:val="28"/>
          <w:szCs w:val="28"/>
        </w:rPr>
        <w:t>о режу кусочек. Я махнула рукой:</w:t>
      </w:r>
    </w:p>
    <w:p w14:paraId="3AF193EC" w14:textId="77777777" w:rsidR="0020542F" w:rsidRPr="00C76495" w:rsidRDefault="0020542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0D6057">
        <w:rPr>
          <w:rFonts w:ascii="Times New Roman" w:hAnsi="Times New Roman" w:cs="Times New Roman"/>
          <w:sz w:val="28"/>
          <w:szCs w:val="28"/>
        </w:rPr>
        <w:t>– А</w:t>
      </w:r>
      <w:r w:rsidR="00D07377" w:rsidRPr="000D6057">
        <w:rPr>
          <w:rFonts w:ascii="Times New Roman" w:hAnsi="Times New Roman" w:cs="Times New Roman"/>
          <w:sz w:val="28"/>
          <w:szCs w:val="28"/>
        </w:rPr>
        <w:t>а, всё нормально.</w:t>
      </w:r>
      <w:r w:rsidR="00D07377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48DDD" w14:textId="77777777" w:rsidR="00AF4B80" w:rsidRPr="00C76495" w:rsidRDefault="00D0737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 самом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деле </w:t>
      </w:r>
      <w:r w:rsidR="0020542F" w:rsidRPr="00C76495">
        <w:rPr>
          <w:rFonts w:ascii="Times New Roman" w:hAnsi="Times New Roman" w:cs="Times New Roman"/>
          <w:sz w:val="28"/>
          <w:szCs w:val="28"/>
        </w:rPr>
        <w:t>всё было далеко не нормально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0542F" w:rsidRPr="00C76495">
        <w:rPr>
          <w:rFonts w:ascii="Times New Roman" w:hAnsi="Times New Roman" w:cs="Times New Roman"/>
          <w:sz w:val="28"/>
          <w:szCs w:val="28"/>
        </w:rPr>
        <w:t>Если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пыталась смотреть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0542F" w:rsidRPr="00C76495">
        <w:rPr>
          <w:rFonts w:ascii="Times New Roman" w:hAnsi="Times New Roman" w:cs="Times New Roman"/>
          <w:sz w:val="28"/>
          <w:szCs w:val="28"/>
        </w:rPr>
        <w:t>на что-</w:t>
      </w:r>
      <w:r w:rsidRPr="00C76495">
        <w:rPr>
          <w:rFonts w:ascii="Times New Roman" w:hAnsi="Times New Roman" w:cs="Times New Roman"/>
          <w:sz w:val="28"/>
          <w:szCs w:val="28"/>
        </w:rPr>
        <w:t>то прямо, то кар</w:t>
      </w:r>
      <w:r w:rsidR="00B91C30" w:rsidRPr="00C76495">
        <w:rPr>
          <w:rFonts w:ascii="Times New Roman" w:hAnsi="Times New Roman" w:cs="Times New Roman"/>
          <w:sz w:val="28"/>
          <w:szCs w:val="28"/>
        </w:rPr>
        <w:t>тинка исчезала, а если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91C30" w:rsidRPr="00C76495">
        <w:rPr>
          <w:rFonts w:ascii="Times New Roman" w:hAnsi="Times New Roman" w:cs="Times New Roman"/>
          <w:sz w:val="28"/>
          <w:szCs w:val="28"/>
        </w:rPr>
        <w:t>чуть уводила глаз правее или левее</w:t>
      </w:r>
      <w:r w:rsidR="00AF4B80" w:rsidRPr="00C76495">
        <w:rPr>
          <w:rFonts w:ascii="Times New Roman" w:hAnsi="Times New Roman" w:cs="Times New Roman"/>
          <w:sz w:val="28"/>
          <w:szCs w:val="28"/>
        </w:rPr>
        <w:t>, то я вроде что-</w:t>
      </w:r>
      <w:r w:rsidRPr="00C76495">
        <w:rPr>
          <w:rFonts w:ascii="Times New Roman" w:hAnsi="Times New Roman" w:cs="Times New Roman"/>
          <w:sz w:val="28"/>
          <w:szCs w:val="28"/>
        </w:rPr>
        <w:t>то видела, но гораздо</w:t>
      </w:r>
      <w:r w:rsidR="00AF4B80" w:rsidRPr="00C76495">
        <w:rPr>
          <w:rFonts w:ascii="Times New Roman" w:hAnsi="Times New Roman" w:cs="Times New Roman"/>
          <w:sz w:val="28"/>
          <w:szCs w:val="28"/>
        </w:rPr>
        <w:t xml:space="preserve"> хуже</w:t>
      </w:r>
      <w:r w:rsidRPr="00C76495">
        <w:rPr>
          <w:rFonts w:ascii="Times New Roman" w:hAnsi="Times New Roman" w:cs="Times New Roman"/>
          <w:sz w:val="28"/>
          <w:szCs w:val="28"/>
        </w:rPr>
        <w:t xml:space="preserve">. И снова я </w:t>
      </w:r>
      <w:r w:rsidR="00F03C9A" w:rsidRPr="00C76495">
        <w:rPr>
          <w:rFonts w:ascii="Times New Roman" w:hAnsi="Times New Roman" w:cs="Times New Roman"/>
          <w:sz w:val="28"/>
          <w:szCs w:val="28"/>
        </w:rPr>
        <w:t>решила,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что это не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страшно. </w:t>
      </w:r>
    </w:p>
    <w:p w14:paraId="6F833BE9" w14:textId="77777777" w:rsidR="003777F2" w:rsidRPr="00C76495" w:rsidRDefault="00D0737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Мы поза</w:t>
      </w:r>
      <w:r w:rsidR="00AF4B80" w:rsidRPr="00C76495">
        <w:rPr>
          <w:rFonts w:ascii="Times New Roman" w:hAnsi="Times New Roman" w:cs="Times New Roman"/>
          <w:sz w:val="28"/>
          <w:szCs w:val="28"/>
        </w:rPr>
        <w:t>втракали, и мне захотелось что-</w:t>
      </w:r>
      <w:r w:rsidRPr="00C76495">
        <w:rPr>
          <w:rFonts w:ascii="Times New Roman" w:hAnsi="Times New Roman" w:cs="Times New Roman"/>
          <w:sz w:val="28"/>
          <w:szCs w:val="28"/>
        </w:rPr>
        <w:t xml:space="preserve">то написать в телефонном справочнике, и я не смогла увидеть </w:t>
      </w:r>
      <w:r w:rsidR="00874D1C" w:rsidRPr="00C76495">
        <w:rPr>
          <w:rFonts w:ascii="Times New Roman" w:hAnsi="Times New Roman" w:cs="Times New Roman"/>
          <w:sz w:val="28"/>
          <w:szCs w:val="28"/>
        </w:rPr>
        <w:t>цифры так</w:t>
      </w:r>
      <w:r w:rsidR="00AF4B80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74D1C" w:rsidRPr="00C76495">
        <w:rPr>
          <w:rFonts w:ascii="Times New Roman" w:hAnsi="Times New Roman" w:cs="Times New Roman"/>
          <w:sz w:val="28"/>
          <w:szCs w:val="28"/>
        </w:rPr>
        <w:t>же чисто и чётко</w:t>
      </w:r>
      <w:r w:rsidR="00AF4B80" w:rsidRPr="00C76495">
        <w:rPr>
          <w:rFonts w:ascii="Times New Roman" w:hAnsi="Times New Roman" w:cs="Times New Roman"/>
          <w:sz w:val="28"/>
          <w:szCs w:val="28"/>
        </w:rPr>
        <w:t>,</w:t>
      </w:r>
      <w:r w:rsidR="00874D1C" w:rsidRPr="00C76495">
        <w:rPr>
          <w:rFonts w:ascii="Times New Roman" w:hAnsi="Times New Roman" w:cs="Times New Roman"/>
          <w:sz w:val="28"/>
          <w:szCs w:val="28"/>
        </w:rPr>
        <w:t xml:space="preserve"> как прежде, до операции</w:t>
      </w:r>
      <w:r w:rsidR="00AF4B80" w:rsidRPr="00C76495">
        <w:rPr>
          <w:rFonts w:ascii="Times New Roman" w:hAnsi="Times New Roman" w:cs="Times New Roman"/>
          <w:sz w:val="28"/>
          <w:szCs w:val="28"/>
        </w:rPr>
        <w:t>. Я подумала</w:t>
      </w:r>
      <w:r w:rsidR="00874D1C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AF4B80" w:rsidRPr="00C76495">
        <w:rPr>
          <w:rFonts w:ascii="Times New Roman" w:hAnsi="Times New Roman" w:cs="Times New Roman"/>
          <w:sz w:val="28"/>
          <w:szCs w:val="28"/>
        </w:rPr>
        <w:t xml:space="preserve">что, </w:t>
      </w:r>
      <w:r w:rsidR="00874D1C" w:rsidRPr="00C76495">
        <w:rPr>
          <w:rFonts w:ascii="Times New Roman" w:hAnsi="Times New Roman" w:cs="Times New Roman"/>
          <w:sz w:val="28"/>
          <w:szCs w:val="28"/>
        </w:rPr>
        <w:t>может</w:t>
      </w:r>
      <w:r w:rsidR="00AF4B80" w:rsidRPr="00C76495">
        <w:rPr>
          <w:rFonts w:ascii="Times New Roman" w:hAnsi="Times New Roman" w:cs="Times New Roman"/>
          <w:sz w:val="28"/>
          <w:szCs w:val="28"/>
        </w:rPr>
        <w:t>,</w:t>
      </w:r>
      <w:r w:rsidR="00874D1C" w:rsidRPr="00C76495">
        <w:rPr>
          <w:rFonts w:ascii="Times New Roman" w:hAnsi="Times New Roman" w:cs="Times New Roman"/>
          <w:sz w:val="28"/>
          <w:szCs w:val="28"/>
        </w:rPr>
        <w:t xml:space="preserve"> освещение плохое. Но это б</w:t>
      </w:r>
      <w:r w:rsidR="00AF4B80" w:rsidRPr="00C76495">
        <w:rPr>
          <w:rFonts w:ascii="Times New Roman" w:hAnsi="Times New Roman" w:cs="Times New Roman"/>
          <w:sz w:val="28"/>
          <w:szCs w:val="28"/>
        </w:rPr>
        <w:t>ыло не из- за плохого освещения, а из-</w:t>
      </w:r>
      <w:r w:rsidR="00874D1C" w:rsidRPr="00C76495">
        <w:rPr>
          <w:rFonts w:ascii="Times New Roman" w:hAnsi="Times New Roman" w:cs="Times New Roman"/>
          <w:sz w:val="28"/>
          <w:szCs w:val="28"/>
        </w:rPr>
        <w:t>за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74D1C" w:rsidRPr="00C76495">
        <w:rPr>
          <w:rFonts w:ascii="Times New Roman" w:hAnsi="Times New Roman" w:cs="Times New Roman"/>
          <w:sz w:val="28"/>
          <w:szCs w:val="28"/>
        </w:rPr>
        <w:t>надвигающейся бури</w:t>
      </w:r>
      <w:r w:rsidR="00F03C9A">
        <w:rPr>
          <w:rFonts w:ascii="Times New Roman" w:hAnsi="Times New Roman" w:cs="Times New Roman"/>
          <w:sz w:val="28"/>
          <w:szCs w:val="28"/>
        </w:rPr>
        <w:t>...</w:t>
      </w:r>
    </w:p>
    <w:p w14:paraId="189E57AD" w14:textId="77777777" w:rsidR="00AF4B80" w:rsidRPr="00C76495" w:rsidRDefault="003777F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Но и это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я не предчувствовала. </w:t>
      </w:r>
    </w:p>
    <w:p w14:paraId="0D964F68" w14:textId="77777777" w:rsidR="00084CDE" w:rsidRPr="00C76495" w:rsidRDefault="002B507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Вечером того же дня мы с сыном решили пообщаться в Интернете с </w:t>
      </w:r>
      <w:r w:rsidR="007217D1" w:rsidRPr="00C76495">
        <w:rPr>
          <w:rFonts w:ascii="Times New Roman" w:hAnsi="Times New Roman" w:cs="Times New Roman"/>
          <w:sz w:val="28"/>
          <w:szCs w:val="28"/>
        </w:rPr>
        <w:t>мо</w:t>
      </w:r>
      <w:r w:rsidRPr="00C76495">
        <w:rPr>
          <w:rFonts w:ascii="Times New Roman" w:hAnsi="Times New Roman" w:cs="Times New Roman"/>
          <w:sz w:val="28"/>
          <w:szCs w:val="28"/>
        </w:rPr>
        <w:t>ей</w:t>
      </w:r>
      <w:r w:rsidR="007217D1" w:rsidRPr="00C76495">
        <w:rPr>
          <w:rFonts w:ascii="Times New Roman" w:hAnsi="Times New Roman" w:cs="Times New Roman"/>
          <w:sz w:val="28"/>
          <w:szCs w:val="28"/>
        </w:rPr>
        <w:t xml:space="preserve"> племянниц</w:t>
      </w:r>
      <w:r w:rsidRPr="00C76495">
        <w:rPr>
          <w:rFonts w:ascii="Times New Roman" w:hAnsi="Times New Roman" w:cs="Times New Roman"/>
          <w:sz w:val="28"/>
          <w:szCs w:val="28"/>
        </w:rPr>
        <w:t xml:space="preserve">ей, </w:t>
      </w:r>
      <w:r w:rsidR="00621AF9" w:rsidRPr="00C76495">
        <w:rPr>
          <w:rFonts w:ascii="Times New Roman" w:hAnsi="Times New Roman" w:cs="Times New Roman"/>
          <w:sz w:val="28"/>
          <w:szCs w:val="28"/>
        </w:rPr>
        <w:t>живущ</w:t>
      </w:r>
      <w:r w:rsidRPr="00C76495">
        <w:rPr>
          <w:rFonts w:ascii="Times New Roman" w:hAnsi="Times New Roman" w:cs="Times New Roman"/>
          <w:sz w:val="28"/>
          <w:szCs w:val="28"/>
        </w:rPr>
        <w:t>ей</w:t>
      </w:r>
      <w:r w:rsidR="00621AF9" w:rsidRPr="00C76495">
        <w:rPr>
          <w:rFonts w:ascii="Times New Roman" w:hAnsi="Times New Roman" w:cs="Times New Roman"/>
          <w:sz w:val="28"/>
          <w:szCs w:val="28"/>
        </w:rPr>
        <w:t xml:space="preserve"> во Франции</w:t>
      </w:r>
      <w:r w:rsidRPr="00C76495">
        <w:rPr>
          <w:rFonts w:ascii="Times New Roman" w:hAnsi="Times New Roman" w:cs="Times New Roman"/>
          <w:sz w:val="28"/>
          <w:szCs w:val="28"/>
        </w:rPr>
        <w:t xml:space="preserve">. Моя племянница тоже знала уже о моей проблеме с глазами, и мы немного говорили об этом тоже, она часто выражала сожаление, но не проявляла жалость, за это я всегда её благодарила. 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 сожалению, наш</w:t>
      </w:r>
      <w:r w:rsidR="007217D1" w:rsidRPr="00C76495">
        <w:rPr>
          <w:rFonts w:ascii="Times New Roman" w:hAnsi="Times New Roman" w:cs="Times New Roman"/>
          <w:sz w:val="28"/>
          <w:szCs w:val="28"/>
        </w:rPr>
        <w:t xml:space="preserve"> диалог был недолгим, моя племянница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торопилась куда-</w:t>
      </w:r>
      <w:r w:rsidR="007217D1" w:rsidRPr="00C76495">
        <w:rPr>
          <w:rFonts w:ascii="Times New Roman" w:hAnsi="Times New Roman" w:cs="Times New Roman"/>
          <w:sz w:val="28"/>
          <w:szCs w:val="28"/>
        </w:rPr>
        <w:t xml:space="preserve">то с детьми. </w:t>
      </w:r>
      <w:r w:rsidRPr="00C76495">
        <w:rPr>
          <w:rFonts w:ascii="Times New Roman" w:hAnsi="Times New Roman" w:cs="Times New Roman"/>
          <w:sz w:val="28"/>
          <w:szCs w:val="28"/>
        </w:rPr>
        <w:t>М</w:t>
      </w:r>
      <w:r w:rsidR="00A32294" w:rsidRPr="00C76495">
        <w:rPr>
          <w:rFonts w:ascii="Times New Roman" w:hAnsi="Times New Roman" w:cs="Times New Roman"/>
          <w:sz w:val="28"/>
          <w:szCs w:val="28"/>
        </w:rPr>
        <w:t>ы договорились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32294" w:rsidRPr="00C76495">
        <w:rPr>
          <w:rFonts w:ascii="Times New Roman" w:hAnsi="Times New Roman" w:cs="Times New Roman"/>
          <w:sz w:val="28"/>
          <w:szCs w:val="28"/>
        </w:rPr>
        <w:t>снова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32294" w:rsidRPr="00C76495">
        <w:rPr>
          <w:rFonts w:ascii="Times New Roman" w:hAnsi="Times New Roman" w:cs="Times New Roman"/>
          <w:sz w:val="28"/>
          <w:szCs w:val="28"/>
        </w:rPr>
        <w:t>пообщаться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завтра.</w:t>
      </w:r>
    </w:p>
    <w:p w14:paraId="5A710E2A" w14:textId="77777777" w:rsidR="002B5071" w:rsidRPr="00C76495" w:rsidRDefault="00084CD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с нетерпением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ждала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следующего дня, чтобы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снова выйти в интернет и поговорить с </w:t>
      </w:r>
      <w:r w:rsidR="000F1D0A" w:rsidRPr="00C76495">
        <w:rPr>
          <w:rFonts w:ascii="Times New Roman" w:hAnsi="Times New Roman" w:cs="Times New Roman"/>
          <w:sz w:val="28"/>
          <w:szCs w:val="28"/>
        </w:rPr>
        <w:t>ней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День пролетел незаметно для меня. </w:t>
      </w:r>
      <w:r w:rsidR="002B5071" w:rsidRPr="00C76495">
        <w:rPr>
          <w:rFonts w:ascii="Times New Roman" w:hAnsi="Times New Roman" w:cs="Times New Roman"/>
          <w:sz w:val="28"/>
          <w:szCs w:val="28"/>
        </w:rPr>
        <w:t>В</w:t>
      </w:r>
      <w:r w:rsidRPr="00C76495">
        <w:rPr>
          <w:rFonts w:ascii="Times New Roman" w:hAnsi="Times New Roman" w:cs="Times New Roman"/>
          <w:sz w:val="28"/>
          <w:szCs w:val="28"/>
        </w:rPr>
        <w:t xml:space="preserve"> тот момент, то есть восемь лет назад</w:t>
      </w:r>
      <w:r w:rsidR="002B5071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для меня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это </w:t>
      </w:r>
      <w:r w:rsidR="002B5071" w:rsidRPr="00C76495">
        <w:rPr>
          <w:rFonts w:ascii="Times New Roman" w:hAnsi="Times New Roman" w:cs="Times New Roman"/>
          <w:sz w:val="28"/>
          <w:szCs w:val="28"/>
        </w:rPr>
        <w:t>было открытием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2B5071" w:rsidRPr="00C76495">
        <w:rPr>
          <w:rFonts w:ascii="Times New Roman" w:hAnsi="Times New Roman" w:cs="Times New Roman"/>
          <w:sz w:val="28"/>
          <w:szCs w:val="28"/>
        </w:rPr>
        <w:t xml:space="preserve"> что,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находясь дома в Астрахани, можно мило общаться с другими государствами</w:t>
      </w:r>
      <w:r w:rsidR="002B5071" w:rsidRPr="00C76495">
        <w:rPr>
          <w:rFonts w:ascii="Times New Roman" w:hAnsi="Times New Roman" w:cs="Times New Roman"/>
          <w:sz w:val="28"/>
          <w:szCs w:val="28"/>
        </w:rPr>
        <w:t>. М</w:t>
      </w:r>
      <w:r w:rsidRPr="00C76495">
        <w:rPr>
          <w:rFonts w:ascii="Times New Roman" w:hAnsi="Times New Roman" w:cs="Times New Roman"/>
          <w:sz w:val="28"/>
          <w:szCs w:val="28"/>
        </w:rPr>
        <w:t>оя племянница уже давно</w:t>
      </w:r>
      <w:r w:rsidR="002B5071" w:rsidRPr="00C76495">
        <w:rPr>
          <w:rFonts w:ascii="Times New Roman" w:hAnsi="Times New Roman" w:cs="Times New Roman"/>
          <w:sz w:val="28"/>
          <w:szCs w:val="28"/>
        </w:rPr>
        <w:t xml:space="preserve"> жила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во Франции, благодаря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интернету</w:t>
      </w:r>
      <w:r w:rsidR="002B5071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я могла </w:t>
      </w:r>
      <w:r w:rsidR="002B5071" w:rsidRPr="00C76495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C76495">
        <w:rPr>
          <w:rFonts w:ascii="Times New Roman" w:hAnsi="Times New Roman" w:cs="Times New Roman"/>
          <w:sz w:val="28"/>
          <w:szCs w:val="28"/>
        </w:rPr>
        <w:t xml:space="preserve">говорить с ней, </w:t>
      </w:r>
      <w:r w:rsidR="002B5071" w:rsidRPr="00C76495">
        <w:rPr>
          <w:rFonts w:ascii="Times New Roman" w:hAnsi="Times New Roman" w:cs="Times New Roman"/>
          <w:sz w:val="28"/>
          <w:szCs w:val="28"/>
        </w:rPr>
        <w:t xml:space="preserve">но еще </w:t>
      </w:r>
      <w:r w:rsidRPr="00C76495">
        <w:rPr>
          <w:rFonts w:ascii="Times New Roman" w:hAnsi="Times New Roman" w:cs="Times New Roman"/>
          <w:sz w:val="28"/>
          <w:szCs w:val="28"/>
        </w:rPr>
        <w:t>и видеть</w:t>
      </w:r>
      <w:r w:rsidR="000F1D0A" w:rsidRPr="00C76495">
        <w:rPr>
          <w:rFonts w:ascii="Times New Roman" w:hAnsi="Times New Roman" w:cs="Times New Roman"/>
          <w:sz w:val="28"/>
          <w:szCs w:val="28"/>
        </w:rPr>
        <w:t xml:space="preserve"> её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3942BD" w14:textId="77777777" w:rsidR="000F1D0A" w:rsidRPr="00C76495" w:rsidRDefault="002B507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Амир</w:t>
      </w:r>
      <w:r w:rsidR="007F0305" w:rsidRPr="00C76495">
        <w:rPr>
          <w:rFonts w:ascii="Times New Roman" w:hAnsi="Times New Roman" w:cs="Times New Roman"/>
          <w:sz w:val="28"/>
          <w:szCs w:val="28"/>
        </w:rPr>
        <w:t xml:space="preserve"> быстро включил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ноутбук</w:t>
      </w:r>
      <w:r w:rsidR="007F0305" w:rsidRPr="00C76495">
        <w:rPr>
          <w:rFonts w:ascii="Times New Roman" w:hAnsi="Times New Roman" w:cs="Times New Roman"/>
          <w:sz w:val="28"/>
          <w:szCs w:val="28"/>
        </w:rPr>
        <w:t>, придвинул ко мне поближе и своим острым взглядом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F0305" w:rsidRPr="00C76495">
        <w:rPr>
          <w:rFonts w:ascii="Times New Roman" w:hAnsi="Times New Roman" w:cs="Times New Roman"/>
          <w:sz w:val="28"/>
          <w:szCs w:val="28"/>
        </w:rPr>
        <w:t>посмотрел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F0305" w:rsidRPr="00C76495">
        <w:rPr>
          <w:rFonts w:ascii="Times New Roman" w:hAnsi="Times New Roman" w:cs="Times New Roman"/>
          <w:sz w:val="28"/>
          <w:szCs w:val="28"/>
        </w:rPr>
        <w:t>есть ли в сети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F0305" w:rsidRPr="00C76495">
        <w:rPr>
          <w:rFonts w:ascii="Times New Roman" w:hAnsi="Times New Roman" w:cs="Times New Roman"/>
          <w:sz w:val="28"/>
          <w:szCs w:val="28"/>
        </w:rPr>
        <w:t>моя племянница, она как раз тоже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F1D0A" w:rsidRPr="00C76495">
        <w:rPr>
          <w:rFonts w:ascii="Times New Roman" w:hAnsi="Times New Roman" w:cs="Times New Roman"/>
          <w:sz w:val="28"/>
          <w:szCs w:val="28"/>
        </w:rPr>
        <w:t>была онлайн</w:t>
      </w:r>
      <w:r w:rsidR="007F0305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Не успели мы начать общаться, как мое состояние резко ухудшилось. </w:t>
      </w:r>
      <w:r w:rsidR="007F0305" w:rsidRPr="00C76495">
        <w:rPr>
          <w:rFonts w:ascii="Times New Roman" w:hAnsi="Times New Roman" w:cs="Times New Roman"/>
          <w:sz w:val="28"/>
          <w:szCs w:val="28"/>
        </w:rPr>
        <w:t xml:space="preserve">Я не могла </w:t>
      </w:r>
      <w:r w:rsidRPr="00C76495">
        <w:rPr>
          <w:rFonts w:ascii="Times New Roman" w:hAnsi="Times New Roman" w:cs="Times New Roman"/>
          <w:sz w:val="28"/>
          <w:szCs w:val="28"/>
        </w:rPr>
        <w:t>понять, в чём дело. К</w:t>
      </w:r>
      <w:r w:rsidR="007F0305" w:rsidRPr="00C76495">
        <w:rPr>
          <w:rFonts w:ascii="Times New Roman" w:hAnsi="Times New Roman" w:cs="Times New Roman"/>
          <w:sz w:val="28"/>
          <w:szCs w:val="28"/>
        </w:rPr>
        <w:t>а</w:t>
      </w:r>
      <w:r w:rsidRPr="00C76495">
        <w:rPr>
          <w:rFonts w:ascii="Times New Roman" w:hAnsi="Times New Roman" w:cs="Times New Roman"/>
          <w:sz w:val="28"/>
          <w:szCs w:val="28"/>
        </w:rPr>
        <w:t xml:space="preserve">к только я хотела написать что-то, </w:t>
      </w:r>
      <w:r w:rsidR="007F0305" w:rsidRPr="00C76495">
        <w:rPr>
          <w:rFonts w:ascii="Times New Roman" w:hAnsi="Times New Roman" w:cs="Times New Roman"/>
          <w:sz w:val="28"/>
          <w:szCs w:val="28"/>
        </w:rPr>
        <w:t xml:space="preserve">возникала дикая боль в глазах. Я три раза пыталась опустить взгляд на </w:t>
      </w:r>
      <w:r w:rsidR="007F0305" w:rsidRPr="00C76495">
        <w:rPr>
          <w:rFonts w:ascii="Times New Roman" w:hAnsi="Times New Roman" w:cs="Times New Roman"/>
          <w:sz w:val="28"/>
          <w:szCs w:val="28"/>
        </w:rPr>
        <w:lastRenderedPageBreak/>
        <w:t>клавиатуру, и тр</w:t>
      </w:r>
      <w:r w:rsidRPr="00C76495">
        <w:rPr>
          <w:rFonts w:ascii="Times New Roman" w:hAnsi="Times New Roman" w:cs="Times New Roman"/>
          <w:sz w:val="28"/>
          <w:szCs w:val="28"/>
        </w:rPr>
        <w:t>и раза мне это не удавалось из-</w:t>
      </w:r>
      <w:r w:rsidR="007F0305" w:rsidRPr="00C76495">
        <w:rPr>
          <w:rFonts w:ascii="Times New Roman" w:hAnsi="Times New Roman" w:cs="Times New Roman"/>
          <w:sz w:val="28"/>
          <w:szCs w:val="28"/>
        </w:rPr>
        <w:t>за боли. Я чётко видела буквы и как будто могла написать, но в тоже время от боли не в силах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F0305" w:rsidRPr="00C76495">
        <w:rPr>
          <w:rFonts w:ascii="Times New Roman" w:hAnsi="Times New Roman" w:cs="Times New Roman"/>
          <w:sz w:val="28"/>
          <w:szCs w:val="28"/>
        </w:rPr>
        <w:t>была смотреть на клавиатуру и после нескольких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F0305" w:rsidRPr="00C76495">
        <w:rPr>
          <w:rFonts w:ascii="Times New Roman" w:hAnsi="Times New Roman" w:cs="Times New Roman"/>
          <w:sz w:val="28"/>
          <w:szCs w:val="28"/>
        </w:rPr>
        <w:t>неудачных попыток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F0305" w:rsidRPr="00C76495">
        <w:rPr>
          <w:rFonts w:ascii="Times New Roman" w:hAnsi="Times New Roman" w:cs="Times New Roman"/>
          <w:sz w:val="28"/>
          <w:szCs w:val="28"/>
        </w:rPr>
        <w:t>попросила сына написать за меня, объяснив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="000F1D0A" w:rsidRPr="00C76495">
        <w:rPr>
          <w:rFonts w:ascii="Times New Roman" w:hAnsi="Times New Roman" w:cs="Times New Roman"/>
          <w:sz w:val="28"/>
          <w:szCs w:val="28"/>
        </w:rPr>
        <w:t xml:space="preserve"> что я не могу это сделать из-за боли. М</w:t>
      </w:r>
      <w:r w:rsidR="007F0305" w:rsidRPr="00C76495">
        <w:rPr>
          <w:rFonts w:ascii="Times New Roman" w:hAnsi="Times New Roman" w:cs="Times New Roman"/>
          <w:sz w:val="28"/>
          <w:szCs w:val="28"/>
        </w:rPr>
        <w:t>не к</w:t>
      </w:r>
      <w:r w:rsidR="008D5812" w:rsidRPr="00C76495">
        <w:rPr>
          <w:rFonts w:ascii="Times New Roman" w:hAnsi="Times New Roman" w:cs="Times New Roman"/>
          <w:sz w:val="28"/>
          <w:szCs w:val="28"/>
        </w:rPr>
        <w:t>азалось</w:t>
      </w:r>
      <w:r w:rsidR="000F1D0A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D5812" w:rsidRPr="00C76495">
        <w:rPr>
          <w:rFonts w:ascii="Times New Roman" w:hAnsi="Times New Roman" w:cs="Times New Roman"/>
          <w:sz w:val="28"/>
          <w:szCs w:val="28"/>
        </w:rPr>
        <w:t>что боль была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D5812" w:rsidRPr="00C76495">
        <w:rPr>
          <w:rFonts w:ascii="Times New Roman" w:hAnsi="Times New Roman" w:cs="Times New Roman"/>
          <w:sz w:val="28"/>
          <w:szCs w:val="28"/>
        </w:rPr>
        <w:t>головная, может внутричерепное давление, что было новым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D5812" w:rsidRPr="00C76495">
        <w:rPr>
          <w:rFonts w:ascii="Times New Roman" w:hAnsi="Times New Roman" w:cs="Times New Roman"/>
          <w:sz w:val="28"/>
          <w:szCs w:val="28"/>
        </w:rPr>
        <w:t>и крайне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D5812" w:rsidRPr="00C76495">
        <w:rPr>
          <w:rFonts w:ascii="Times New Roman" w:hAnsi="Times New Roman" w:cs="Times New Roman"/>
          <w:sz w:val="28"/>
          <w:szCs w:val="28"/>
        </w:rPr>
        <w:t>болезненным</w:t>
      </w:r>
      <w:r w:rsidR="007F0305" w:rsidRPr="00C76495">
        <w:rPr>
          <w:rFonts w:ascii="Times New Roman" w:hAnsi="Times New Roman" w:cs="Times New Roman"/>
          <w:sz w:val="28"/>
          <w:szCs w:val="28"/>
        </w:rPr>
        <w:t>. Я смутилась и р</w:t>
      </w:r>
      <w:r w:rsidR="000F1D0A" w:rsidRPr="00C76495">
        <w:rPr>
          <w:rFonts w:ascii="Times New Roman" w:hAnsi="Times New Roman" w:cs="Times New Roman"/>
          <w:sz w:val="28"/>
          <w:szCs w:val="28"/>
        </w:rPr>
        <w:t>асстроилась. Разговор не удался</w:t>
      </w:r>
      <w:r w:rsidR="007F0305" w:rsidRPr="00C76495">
        <w:rPr>
          <w:rFonts w:ascii="Times New Roman" w:hAnsi="Times New Roman" w:cs="Times New Roman"/>
          <w:sz w:val="28"/>
          <w:szCs w:val="28"/>
        </w:rPr>
        <w:t>, мы извинились</w:t>
      </w:r>
      <w:r w:rsidR="000F1D0A" w:rsidRPr="00C76495">
        <w:rPr>
          <w:rFonts w:ascii="Times New Roman" w:hAnsi="Times New Roman" w:cs="Times New Roman"/>
          <w:sz w:val="28"/>
          <w:szCs w:val="28"/>
        </w:rPr>
        <w:t>,</w:t>
      </w:r>
      <w:r w:rsidR="007F0305" w:rsidRPr="00C76495">
        <w:rPr>
          <w:rFonts w:ascii="Times New Roman" w:hAnsi="Times New Roman" w:cs="Times New Roman"/>
          <w:sz w:val="28"/>
          <w:szCs w:val="28"/>
        </w:rPr>
        <w:t xml:space="preserve"> попрощавшись</w:t>
      </w:r>
      <w:r w:rsidR="000F1D0A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F1D0A" w:rsidRPr="00C76495">
        <w:rPr>
          <w:rFonts w:ascii="Times New Roman" w:hAnsi="Times New Roman" w:cs="Times New Roman"/>
          <w:sz w:val="28"/>
          <w:szCs w:val="28"/>
        </w:rPr>
        <w:t>я решила полежать на кровати.</w:t>
      </w:r>
    </w:p>
    <w:p w14:paraId="35C23290" w14:textId="77777777" w:rsidR="00060490" w:rsidRPr="00C76495" w:rsidRDefault="000F1D0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лежала на постели и стонала от дикой боли (именно такая боль и была). Болело в двух местах: в висках и во лбу. Казалось, что глаз просто выпрыгнет из глазницы. Двигать глазами я не мо</w:t>
      </w:r>
      <w:r w:rsidR="006460F7" w:rsidRPr="00C76495">
        <w:rPr>
          <w:rFonts w:ascii="Times New Roman" w:hAnsi="Times New Roman" w:cs="Times New Roman"/>
          <w:sz w:val="28"/>
          <w:szCs w:val="28"/>
        </w:rPr>
        <w:t>гла вообще, открыв глаза, хотело</w:t>
      </w:r>
      <w:r w:rsidRPr="00C76495">
        <w:rPr>
          <w:rFonts w:ascii="Times New Roman" w:hAnsi="Times New Roman" w:cs="Times New Roman"/>
          <w:sz w:val="28"/>
          <w:szCs w:val="28"/>
        </w:rPr>
        <w:t>сь</w:t>
      </w:r>
      <w:r w:rsidR="006460F7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их закрыть. </w:t>
      </w:r>
      <w:r w:rsidR="007F030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460F7" w:rsidRPr="00C76495">
        <w:rPr>
          <w:rFonts w:ascii="Times New Roman" w:hAnsi="Times New Roman" w:cs="Times New Roman"/>
          <w:sz w:val="28"/>
          <w:szCs w:val="28"/>
        </w:rPr>
        <w:t>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F0305" w:rsidRPr="00C76495">
        <w:rPr>
          <w:rFonts w:ascii="Times New Roman" w:hAnsi="Times New Roman" w:cs="Times New Roman"/>
          <w:sz w:val="28"/>
          <w:szCs w:val="28"/>
        </w:rPr>
        <w:t xml:space="preserve">выпила таблетку от головной боли. </w:t>
      </w:r>
      <w:r w:rsidR="006460F7" w:rsidRPr="00C76495">
        <w:rPr>
          <w:rFonts w:ascii="Times New Roman" w:hAnsi="Times New Roman" w:cs="Times New Roman"/>
          <w:sz w:val="28"/>
          <w:szCs w:val="28"/>
        </w:rPr>
        <w:t>Но</w:t>
      </w:r>
      <w:r w:rsidR="007F0305" w:rsidRPr="00C76495">
        <w:rPr>
          <w:rFonts w:ascii="Times New Roman" w:hAnsi="Times New Roman" w:cs="Times New Roman"/>
          <w:sz w:val="28"/>
          <w:szCs w:val="28"/>
        </w:rPr>
        <w:t xml:space="preserve"> первая таблетка не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7F0305" w:rsidRPr="00C76495">
        <w:rPr>
          <w:rFonts w:ascii="Times New Roman" w:hAnsi="Times New Roman" w:cs="Times New Roman"/>
          <w:sz w:val="28"/>
          <w:szCs w:val="28"/>
        </w:rPr>
        <w:t xml:space="preserve">помогла, я выпила </w:t>
      </w:r>
      <w:r w:rsidRPr="00C76495">
        <w:rPr>
          <w:rFonts w:ascii="Times New Roman" w:hAnsi="Times New Roman" w:cs="Times New Roman"/>
          <w:sz w:val="28"/>
          <w:szCs w:val="28"/>
        </w:rPr>
        <w:t>другую, на полчаса</w:t>
      </w:r>
      <w:r w:rsidR="007F0305" w:rsidRPr="00C76495">
        <w:rPr>
          <w:rFonts w:ascii="Times New Roman" w:hAnsi="Times New Roman" w:cs="Times New Roman"/>
          <w:sz w:val="28"/>
          <w:szCs w:val="28"/>
        </w:rPr>
        <w:t xml:space="preserve"> боль отпустила. </w:t>
      </w:r>
      <w:r w:rsidRPr="00C76495">
        <w:rPr>
          <w:rFonts w:ascii="Times New Roman" w:hAnsi="Times New Roman" w:cs="Times New Roman"/>
          <w:sz w:val="28"/>
          <w:szCs w:val="28"/>
        </w:rPr>
        <w:t>Ох, ужасное состояние было!</w:t>
      </w:r>
    </w:p>
    <w:p w14:paraId="761A9959" w14:textId="77777777" w:rsidR="006460F7" w:rsidRPr="00C76495" w:rsidRDefault="0006049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После того, как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боль немного </w:t>
      </w:r>
      <w:r w:rsidR="006460F7" w:rsidRPr="00C76495">
        <w:rPr>
          <w:rFonts w:ascii="Times New Roman" w:hAnsi="Times New Roman" w:cs="Times New Roman"/>
          <w:sz w:val="28"/>
          <w:szCs w:val="28"/>
        </w:rPr>
        <w:t>отступила,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решила выпить горячего</w:t>
      </w:r>
      <w:r w:rsidR="006460F7" w:rsidRPr="00C76495">
        <w:rPr>
          <w:rFonts w:ascii="Times New Roman" w:hAnsi="Times New Roman" w:cs="Times New Roman"/>
          <w:sz w:val="28"/>
          <w:szCs w:val="28"/>
        </w:rPr>
        <w:t xml:space="preserve"> чаю. В</w:t>
      </w:r>
      <w:r w:rsidRPr="00C76495">
        <w:rPr>
          <w:rFonts w:ascii="Times New Roman" w:hAnsi="Times New Roman" w:cs="Times New Roman"/>
          <w:sz w:val="28"/>
          <w:szCs w:val="28"/>
        </w:rPr>
        <w:t>ыйдя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из комнаты</w:t>
      </w:r>
      <w:r w:rsidR="006460F7" w:rsidRPr="00C76495">
        <w:rPr>
          <w:rFonts w:ascii="Times New Roman" w:hAnsi="Times New Roman" w:cs="Times New Roman"/>
          <w:sz w:val="28"/>
          <w:szCs w:val="28"/>
        </w:rPr>
        <w:t>,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присела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460F7" w:rsidRPr="00C76495">
        <w:rPr>
          <w:rFonts w:ascii="Times New Roman" w:hAnsi="Times New Roman" w:cs="Times New Roman"/>
          <w:sz w:val="28"/>
          <w:szCs w:val="28"/>
        </w:rPr>
        <w:t>на стул в кухне. Моя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рука потянулась к глазу</w:t>
      </w:r>
      <w:r w:rsidR="006460F7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460F7" w:rsidRPr="00C76495">
        <w:rPr>
          <w:rFonts w:ascii="Times New Roman" w:hAnsi="Times New Roman" w:cs="Times New Roman"/>
          <w:sz w:val="28"/>
          <w:szCs w:val="28"/>
        </w:rPr>
        <w:t xml:space="preserve">и я просто испугалась: </w:t>
      </w:r>
      <w:r w:rsidRPr="00C76495">
        <w:rPr>
          <w:rFonts w:ascii="Times New Roman" w:hAnsi="Times New Roman" w:cs="Times New Roman"/>
          <w:sz w:val="28"/>
          <w:szCs w:val="28"/>
        </w:rPr>
        <w:t xml:space="preserve">глазное яблоко было таким жёстким, как орешек. И я </w:t>
      </w:r>
      <w:r w:rsidR="006460F7" w:rsidRPr="00C76495">
        <w:rPr>
          <w:rFonts w:ascii="Times New Roman" w:hAnsi="Times New Roman" w:cs="Times New Roman"/>
          <w:sz w:val="28"/>
          <w:szCs w:val="28"/>
        </w:rPr>
        <w:t xml:space="preserve">поделилась этим с мамой: 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9DFC5" w14:textId="77777777" w:rsidR="00060490" w:rsidRPr="00C76495" w:rsidRDefault="0006049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Давай сходим к доктору, что-то не так.</w:t>
      </w:r>
    </w:p>
    <w:p w14:paraId="5F8A6CE5" w14:textId="77777777" w:rsidR="00060490" w:rsidRPr="00C76495" w:rsidRDefault="0006049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 Но было воскресенье, поэтому поход отложили на следующий день</w:t>
      </w:r>
      <w:r w:rsidR="006460F7" w:rsidRPr="00C76495">
        <w:rPr>
          <w:rFonts w:ascii="Times New Roman" w:hAnsi="Times New Roman" w:cs="Times New Roman"/>
          <w:sz w:val="28"/>
          <w:szCs w:val="28"/>
        </w:rPr>
        <w:t>. Этот день</w:t>
      </w:r>
      <w:r w:rsidRPr="00C76495">
        <w:rPr>
          <w:rFonts w:ascii="Times New Roman" w:hAnsi="Times New Roman" w:cs="Times New Roman"/>
          <w:sz w:val="28"/>
          <w:szCs w:val="28"/>
        </w:rPr>
        <w:t>, а потом вечер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были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460F7" w:rsidRPr="00C76495">
        <w:rPr>
          <w:rFonts w:ascii="Times New Roman" w:hAnsi="Times New Roman" w:cs="Times New Roman"/>
          <w:sz w:val="28"/>
          <w:szCs w:val="28"/>
        </w:rPr>
        <w:t>тяжёлыми</w:t>
      </w:r>
      <w:r w:rsidRPr="00C76495">
        <w:rPr>
          <w:rFonts w:ascii="Times New Roman" w:hAnsi="Times New Roman" w:cs="Times New Roman"/>
          <w:sz w:val="28"/>
          <w:szCs w:val="28"/>
        </w:rPr>
        <w:t>, но не от того</w:t>
      </w:r>
      <w:r w:rsidR="006460F7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</w:t>
      </w:r>
      <w:r w:rsidR="006460F7" w:rsidRPr="00C76495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76495">
        <w:rPr>
          <w:rFonts w:ascii="Times New Roman" w:hAnsi="Times New Roman" w:cs="Times New Roman"/>
          <w:sz w:val="28"/>
          <w:szCs w:val="28"/>
        </w:rPr>
        <w:t>боль</w:t>
      </w:r>
      <w:r w:rsidR="006460F7" w:rsidRPr="00C76495">
        <w:rPr>
          <w:rFonts w:ascii="Times New Roman" w:hAnsi="Times New Roman" w:cs="Times New Roman"/>
          <w:sz w:val="28"/>
          <w:szCs w:val="28"/>
        </w:rPr>
        <w:t xml:space="preserve">но, а от того, </w:t>
      </w:r>
      <w:r w:rsidRPr="00C76495">
        <w:rPr>
          <w:rFonts w:ascii="Times New Roman" w:hAnsi="Times New Roman" w:cs="Times New Roman"/>
          <w:sz w:val="28"/>
          <w:szCs w:val="28"/>
        </w:rPr>
        <w:t>что я не знала</w:t>
      </w:r>
      <w:r w:rsidR="006460F7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происходит. Меня всегда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 жизни пугает неизвестность.</w:t>
      </w:r>
    </w:p>
    <w:p w14:paraId="5C806F6C" w14:textId="77777777" w:rsidR="006460F7" w:rsidRPr="00C76495" w:rsidRDefault="006460F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Я </w:t>
      </w:r>
      <w:r w:rsidR="00060490" w:rsidRPr="00C76495">
        <w:rPr>
          <w:rFonts w:ascii="Times New Roman" w:hAnsi="Times New Roman" w:cs="Times New Roman"/>
          <w:sz w:val="28"/>
          <w:szCs w:val="28"/>
        </w:rPr>
        <w:t xml:space="preserve">заметила, что </w:t>
      </w:r>
      <w:r w:rsidRPr="00C76495">
        <w:rPr>
          <w:rFonts w:ascii="Times New Roman" w:hAnsi="Times New Roman" w:cs="Times New Roman"/>
          <w:sz w:val="28"/>
          <w:szCs w:val="28"/>
        </w:rPr>
        <w:t>когда возникла эта боль</w:t>
      </w:r>
      <w:r w:rsidR="00060490" w:rsidRPr="00C76495">
        <w:rPr>
          <w:rFonts w:ascii="Times New Roman" w:hAnsi="Times New Roman" w:cs="Times New Roman"/>
          <w:sz w:val="28"/>
          <w:szCs w:val="28"/>
        </w:rPr>
        <w:t>, зрение тоже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ухудшилось</w:t>
      </w:r>
      <w:r w:rsidR="00060490" w:rsidRPr="00C76495">
        <w:rPr>
          <w:rFonts w:ascii="Times New Roman" w:hAnsi="Times New Roman" w:cs="Times New Roman"/>
          <w:sz w:val="28"/>
          <w:szCs w:val="28"/>
        </w:rPr>
        <w:t>, поле зрения резко су</w:t>
      </w:r>
      <w:r w:rsidRPr="00C76495">
        <w:rPr>
          <w:rFonts w:ascii="Times New Roman" w:hAnsi="Times New Roman" w:cs="Times New Roman"/>
          <w:sz w:val="28"/>
          <w:szCs w:val="28"/>
        </w:rPr>
        <w:t>зилось.</w:t>
      </w:r>
    </w:p>
    <w:p w14:paraId="463F6118" w14:textId="77777777" w:rsidR="006460F7" w:rsidRPr="00C76495" w:rsidRDefault="006460F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С</w:t>
      </w:r>
      <w:r w:rsidR="00060490" w:rsidRPr="00C76495">
        <w:rPr>
          <w:rFonts w:ascii="Times New Roman" w:hAnsi="Times New Roman" w:cs="Times New Roman"/>
          <w:sz w:val="28"/>
          <w:szCs w:val="28"/>
        </w:rPr>
        <w:t xml:space="preserve">трашная </w:t>
      </w:r>
      <w:r w:rsidR="00F03C9A" w:rsidRPr="00C76495">
        <w:rPr>
          <w:rFonts w:ascii="Times New Roman" w:hAnsi="Times New Roman" w:cs="Times New Roman"/>
          <w:sz w:val="28"/>
          <w:szCs w:val="28"/>
        </w:rPr>
        <w:t>магия</w:t>
      </w:r>
      <w:r w:rsidR="00F03C9A">
        <w:rPr>
          <w:rFonts w:ascii="Times New Roman" w:hAnsi="Times New Roman" w:cs="Times New Roman"/>
          <w:sz w:val="28"/>
          <w:szCs w:val="28"/>
        </w:rPr>
        <w:t xml:space="preserve"> какая-</w:t>
      </w:r>
      <w:r w:rsidR="00060490" w:rsidRPr="00C76495">
        <w:rPr>
          <w:rFonts w:ascii="Times New Roman" w:hAnsi="Times New Roman" w:cs="Times New Roman"/>
          <w:sz w:val="28"/>
          <w:szCs w:val="28"/>
        </w:rPr>
        <w:t>то</w:t>
      </w:r>
      <w:r w:rsidRPr="00C76495">
        <w:rPr>
          <w:rFonts w:ascii="Times New Roman" w:hAnsi="Times New Roman" w:cs="Times New Roman"/>
          <w:sz w:val="28"/>
          <w:szCs w:val="28"/>
        </w:rPr>
        <w:t xml:space="preserve">, – 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думала я. </w:t>
      </w:r>
    </w:p>
    <w:p w14:paraId="087CADEA" w14:textId="77777777" w:rsidR="006460F7" w:rsidRPr="00C76495" w:rsidRDefault="006460F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</w:t>
      </w:r>
      <w:r w:rsidR="00060490" w:rsidRPr="00C76495">
        <w:rPr>
          <w:rFonts w:ascii="Times New Roman" w:hAnsi="Times New Roman" w:cs="Times New Roman"/>
          <w:sz w:val="28"/>
          <w:szCs w:val="28"/>
        </w:rPr>
        <w:t>не было страшно, чертовски</w:t>
      </w:r>
      <w:r w:rsidR="00F03C9A">
        <w:rPr>
          <w:rFonts w:ascii="Times New Roman" w:hAnsi="Times New Roman" w:cs="Times New Roman"/>
          <w:sz w:val="28"/>
          <w:szCs w:val="28"/>
        </w:rPr>
        <w:t xml:space="preserve"> страшно</w:t>
      </w:r>
      <w:r w:rsidR="00060490" w:rsidRPr="00C76495">
        <w:rPr>
          <w:rFonts w:ascii="Times New Roman" w:hAnsi="Times New Roman" w:cs="Times New Roman"/>
          <w:sz w:val="28"/>
          <w:szCs w:val="28"/>
        </w:rPr>
        <w:t>.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 тяжёлым сердцем я легла спать</w:t>
      </w:r>
      <w:r w:rsidR="00060490" w:rsidRPr="00C76495">
        <w:rPr>
          <w:rFonts w:ascii="Times New Roman" w:hAnsi="Times New Roman" w:cs="Times New Roman"/>
          <w:sz w:val="28"/>
          <w:szCs w:val="28"/>
        </w:rPr>
        <w:t>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89578" w14:textId="77777777" w:rsidR="00A93791" w:rsidRPr="00C76495" w:rsidRDefault="0006049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Утро началось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безрадостно, мы </w:t>
      </w:r>
      <w:r w:rsidR="006460F7" w:rsidRPr="00C76495">
        <w:rPr>
          <w:rFonts w:ascii="Times New Roman" w:hAnsi="Times New Roman" w:cs="Times New Roman"/>
          <w:sz w:val="28"/>
          <w:szCs w:val="28"/>
        </w:rPr>
        <w:t xml:space="preserve">с мамой </w:t>
      </w:r>
      <w:r w:rsidRPr="00C76495">
        <w:rPr>
          <w:rFonts w:ascii="Times New Roman" w:hAnsi="Times New Roman" w:cs="Times New Roman"/>
          <w:sz w:val="28"/>
          <w:szCs w:val="28"/>
        </w:rPr>
        <w:t>отправили сына в школу, а сами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чуть ли не побежали в поликлинику. </w:t>
      </w:r>
      <w:r w:rsidR="006460F7" w:rsidRPr="00C76495">
        <w:rPr>
          <w:rFonts w:ascii="Times New Roman" w:hAnsi="Times New Roman" w:cs="Times New Roman"/>
          <w:sz w:val="28"/>
          <w:szCs w:val="28"/>
        </w:rPr>
        <w:t>Врач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93791" w:rsidRPr="00C76495">
        <w:rPr>
          <w:rFonts w:ascii="Times New Roman" w:hAnsi="Times New Roman" w:cs="Times New Roman"/>
          <w:sz w:val="28"/>
          <w:szCs w:val="28"/>
        </w:rPr>
        <w:t>попросила меня закрыть глаза</w:t>
      </w:r>
      <w:r w:rsidR="006460F7" w:rsidRPr="00C76495">
        <w:rPr>
          <w:rFonts w:ascii="Times New Roman" w:hAnsi="Times New Roman" w:cs="Times New Roman"/>
          <w:sz w:val="28"/>
          <w:szCs w:val="28"/>
        </w:rPr>
        <w:t>,</w:t>
      </w:r>
      <w:r w:rsidR="00A93791" w:rsidRPr="00C76495">
        <w:rPr>
          <w:rFonts w:ascii="Times New Roman" w:hAnsi="Times New Roman" w:cs="Times New Roman"/>
          <w:sz w:val="28"/>
          <w:szCs w:val="28"/>
        </w:rPr>
        <w:t xml:space="preserve"> большими пальцами своих рук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93791" w:rsidRPr="00C76495">
        <w:rPr>
          <w:rFonts w:ascii="Times New Roman" w:hAnsi="Times New Roman" w:cs="Times New Roman"/>
          <w:sz w:val="28"/>
          <w:szCs w:val="28"/>
        </w:rPr>
        <w:t>легко коснулась моих глаз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460F7" w:rsidRPr="00C76495">
        <w:rPr>
          <w:rFonts w:ascii="Times New Roman" w:hAnsi="Times New Roman" w:cs="Times New Roman"/>
          <w:sz w:val="28"/>
          <w:szCs w:val="28"/>
        </w:rPr>
        <w:t>немного,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93791" w:rsidRPr="00C76495">
        <w:rPr>
          <w:rFonts w:ascii="Times New Roman" w:hAnsi="Times New Roman" w:cs="Times New Roman"/>
          <w:sz w:val="28"/>
          <w:szCs w:val="28"/>
        </w:rPr>
        <w:t>чуть касаясь</w:t>
      </w:r>
      <w:r w:rsidR="006460F7" w:rsidRPr="00C76495">
        <w:rPr>
          <w:rFonts w:ascii="Times New Roman" w:hAnsi="Times New Roman" w:cs="Times New Roman"/>
          <w:sz w:val="28"/>
          <w:szCs w:val="28"/>
        </w:rPr>
        <w:t>,</w:t>
      </w:r>
      <w:r w:rsidR="00A93791" w:rsidRPr="00C76495">
        <w:rPr>
          <w:rFonts w:ascii="Times New Roman" w:hAnsi="Times New Roman" w:cs="Times New Roman"/>
          <w:sz w:val="28"/>
          <w:szCs w:val="28"/>
        </w:rPr>
        <w:t xml:space="preserve"> пальпировала. </w:t>
      </w:r>
      <w:r w:rsidR="006460F7" w:rsidRPr="00C76495">
        <w:rPr>
          <w:rFonts w:ascii="Times New Roman" w:hAnsi="Times New Roman" w:cs="Times New Roman"/>
          <w:sz w:val="28"/>
          <w:szCs w:val="28"/>
        </w:rPr>
        <w:t>В</w:t>
      </w:r>
      <w:r w:rsidR="00A93791" w:rsidRPr="00C76495">
        <w:rPr>
          <w:rFonts w:ascii="Times New Roman" w:hAnsi="Times New Roman" w:cs="Times New Roman"/>
          <w:sz w:val="28"/>
          <w:szCs w:val="28"/>
        </w:rPr>
        <w:t>сё происходило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93791" w:rsidRPr="00C76495">
        <w:rPr>
          <w:rFonts w:ascii="Times New Roman" w:hAnsi="Times New Roman" w:cs="Times New Roman"/>
          <w:sz w:val="28"/>
          <w:szCs w:val="28"/>
        </w:rPr>
        <w:t>в течение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93791" w:rsidRPr="00C76495">
        <w:rPr>
          <w:rFonts w:ascii="Times New Roman" w:hAnsi="Times New Roman" w:cs="Times New Roman"/>
          <w:sz w:val="28"/>
          <w:szCs w:val="28"/>
        </w:rPr>
        <w:t xml:space="preserve">двух минут, </w:t>
      </w:r>
      <w:r w:rsidR="006460F7" w:rsidRPr="00C76495">
        <w:rPr>
          <w:rFonts w:ascii="Times New Roman" w:hAnsi="Times New Roman" w:cs="Times New Roman"/>
          <w:sz w:val="28"/>
          <w:szCs w:val="28"/>
        </w:rPr>
        <w:t>врач</w:t>
      </w:r>
      <w:r w:rsidR="00A93791" w:rsidRPr="00C76495">
        <w:rPr>
          <w:rFonts w:ascii="Times New Roman" w:hAnsi="Times New Roman" w:cs="Times New Roman"/>
          <w:sz w:val="28"/>
          <w:szCs w:val="28"/>
        </w:rPr>
        <w:t xml:space="preserve"> вынесла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460F7" w:rsidRPr="00C76495">
        <w:rPr>
          <w:rFonts w:ascii="Times New Roman" w:hAnsi="Times New Roman" w:cs="Times New Roman"/>
          <w:sz w:val="28"/>
          <w:szCs w:val="28"/>
        </w:rPr>
        <w:t xml:space="preserve">вердикт – </w:t>
      </w:r>
      <w:r w:rsidR="00A93791" w:rsidRPr="00C76495">
        <w:rPr>
          <w:rFonts w:ascii="Times New Roman" w:hAnsi="Times New Roman" w:cs="Times New Roman"/>
          <w:sz w:val="28"/>
          <w:szCs w:val="28"/>
        </w:rPr>
        <w:t>остроугольная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93791" w:rsidRPr="00C76495">
        <w:rPr>
          <w:rFonts w:ascii="Times New Roman" w:hAnsi="Times New Roman" w:cs="Times New Roman"/>
          <w:sz w:val="28"/>
          <w:szCs w:val="28"/>
        </w:rPr>
        <w:t>глаукома</w:t>
      </w:r>
      <w:r w:rsidR="006460F7" w:rsidRPr="00C76495">
        <w:rPr>
          <w:rFonts w:ascii="Times New Roman" w:hAnsi="Times New Roman" w:cs="Times New Roman"/>
          <w:sz w:val="28"/>
          <w:szCs w:val="28"/>
        </w:rPr>
        <w:t>.</w:t>
      </w:r>
    </w:p>
    <w:p w14:paraId="59FADD8E" w14:textId="77777777" w:rsidR="006460F7" w:rsidRPr="00C76495" w:rsidRDefault="00A9379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испугалась, но в волнении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460F7" w:rsidRPr="00C76495">
        <w:rPr>
          <w:rFonts w:ascii="Times New Roman" w:hAnsi="Times New Roman" w:cs="Times New Roman"/>
          <w:sz w:val="28"/>
          <w:szCs w:val="28"/>
        </w:rPr>
        <w:t xml:space="preserve">спросила: </w:t>
      </w:r>
    </w:p>
    <w:p w14:paraId="08127CF0" w14:textId="77777777" w:rsidR="006460F7" w:rsidRPr="00C76495" w:rsidRDefault="006460F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А</w:t>
      </w:r>
      <w:r w:rsidR="00A93791" w:rsidRPr="00C76495">
        <w:rPr>
          <w:rFonts w:ascii="Times New Roman" w:hAnsi="Times New Roman" w:cs="Times New Roman"/>
          <w:sz w:val="28"/>
          <w:szCs w:val="28"/>
        </w:rPr>
        <w:t xml:space="preserve"> что делать</w:t>
      </w:r>
      <w:r w:rsidRPr="00C76495">
        <w:rPr>
          <w:rFonts w:ascii="Times New Roman" w:hAnsi="Times New Roman" w:cs="Times New Roman"/>
          <w:sz w:val="28"/>
          <w:szCs w:val="28"/>
        </w:rPr>
        <w:t>-</w:t>
      </w:r>
      <w:r w:rsidR="00A93791" w:rsidRPr="00C76495">
        <w:rPr>
          <w:rFonts w:ascii="Times New Roman" w:hAnsi="Times New Roman" w:cs="Times New Roman"/>
          <w:sz w:val="28"/>
          <w:szCs w:val="28"/>
        </w:rPr>
        <w:t>то?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FA953" w14:textId="77777777" w:rsidR="00A93791" w:rsidRPr="00C76495" w:rsidRDefault="00A9379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Доктор выписала рецепт на препарат, его я и начала прокапывать три раза в день.</w:t>
      </w:r>
      <w:r w:rsidR="006460F7" w:rsidRPr="00C76495">
        <w:rPr>
          <w:rFonts w:ascii="Times New Roman" w:hAnsi="Times New Roman" w:cs="Times New Roman"/>
          <w:sz w:val="28"/>
          <w:szCs w:val="28"/>
        </w:rPr>
        <w:t xml:space="preserve">  Я успокоилась, решила</w:t>
      </w:r>
      <w:r w:rsidRPr="00C76495">
        <w:rPr>
          <w:rFonts w:ascii="Times New Roman" w:hAnsi="Times New Roman" w:cs="Times New Roman"/>
          <w:sz w:val="28"/>
          <w:szCs w:val="28"/>
        </w:rPr>
        <w:t>, что если буду пользоваться этим средством, то глаукома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отстанет. 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ничего не произошло.</w:t>
      </w:r>
    </w:p>
    <w:p w14:paraId="331FC073" w14:textId="77777777" w:rsidR="00A93791" w:rsidRPr="00C76495" w:rsidRDefault="00A9379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позвонила к доктору в Москву, и она тоже испугалась моих рассказов 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дикой боли</w:t>
      </w:r>
      <w:r w:rsidR="006460F7" w:rsidRPr="00C76495">
        <w:rPr>
          <w:rFonts w:ascii="Times New Roman" w:hAnsi="Times New Roman" w:cs="Times New Roman"/>
          <w:sz w:val="28"/>
          <w:szCs w:val="28"/>
        </w:rPr>
        <w:t>. Н</w:t>
      </w:r>
      <w:r w:rsidRPr="00C76495">
        <w:rPr>
          <w:rFonts w:ascii="Times New Roman" w:hAnsi="Times New Roman" w:cs="Times New Roman"/>
          <w:sz w:val="28"/>
          <w:szCs w:val="28"/>
        </w:rPr>
        <w:t>о как мне показалось</w:t>
      </w:r>
      <w:r w:rsidR="006460F7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она поняла</w:t>
      </w:r>
      <w:r w:rsidR="006460F7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 чём дело, и тоже посоветовала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капли.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Меня не утешил </w:t>
      </w:r>
      <w:r w:rsidR="008D15B9" w:rsidRPr="00C76495">
        <w:rPr>
          <w:rFonts w:ascii="Times New Roman" w:hAnsi="Times New Roman" w:cs="Times New Roman"/>
          <w:sz w:val="28"/>
          <w:szCs w:val="28"/>
        </w:rPr>
        <w:t>разговор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</w:t>
      </w:r>
      <w:r w:rsidR="008D15B9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доктором, и я поняла, будем делать то</w:t>
      </w:r>
      <w:r w:rsidR="008D15B9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возможно. Приобретя в аптеке эти капли, начала их использовать, но ситуация не изменилась, и приступы начали повторяться. </w:t>
      </w:r>
    </w:p>
    <w:p w14:paraId="6426D9CF" w14:textId="77777777" w:rsidR="002B6141" w:rsidRPr="00C76495" w:rsidRDefault="00A9379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Следующий приступ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возник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 утра, я отдыхала на кровати и почувствовала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медленное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усиление боли, сразу поняла</w:t>
      </w:r>
      <w:r w:rsidR="008D15B9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 чём дело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попросила маму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03C9A">
        <w:rPr>
          <w:rFonts w:ascii="Times New Roman" w:hAnsi="Times New Roman" w:cs="Times New Roman"/>
          <w:sz w:val="28"/>
          <w:szCs w:val="28"/>
        </w:rPr>
        <w:t xml:space="preserve">поехать в больницу, потому </w:t>
      </w:r>
      <w:r w:rsidRPr="00C76495">
        <w:rPr>
          <w:rFonts w:ascii="Times New Roman" w:hAnsi="Times New Roman" w:cs="Times New Roman"/>
          <w:sz w:val="28"/>
          <w:szCs w:val="28"/>
        </w:rPr>
        <w:t>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уже капли не помогали. Мы</w:t>
      </w:r>
      <w:r w:rsidR="00F03C9A">
        <w:rPr>
          <w:rFonts w:ascii="Times New Roman" w:hAnsi="Times New Roman" w:cs="Times New Roman"/>
          <w:sz w:val="28"/>
          <w:szCs w:val="28"/>
        </w:rPr>
        <w:t xml:space="preserve"> заказали такси и полетели. Из-</w:t>
      </w:r>
      <w:r w:rsidR="002B6141" w:rsidRPr="00C76495">
        <w:rPr>
          <w:rFonts w:ascii="Times New Roman" w:hAnsi="Times New Roman" w:cs="Times New Roman"/>
          <w:sz w:val="28"/>
          <w:szCs w:val="28"/>
        </w:rPr>
        <w:t xml:space="preserve">за боли я уже не видела </w:t>
      </w:r>
      <w:r w:rsidR="008D15B9" w:rsidRPr="00C76495">
        <w:rPr>
          <w:rFonts w:ascii="Times New Roman" w:hAnsi="Times New Roman" w:cs="Times New Roman"/>
          <w:sz w:val="28"/>
          <w:szCs w:val="28"/>
        </w:rPr>
        <w:t>ничего</w:t>
      </w:r>
      <w:r w:rsidR="002B6141" w:rsidRPr="00C76495">
        <w:rPr>
          <w:rFonts w:ascii="Times New Roman" w:hAnsi="Times New Roman" w:cs="Times New Roman"/>
          <w:sz w:val="28"/>
          <w:szCs w:val="28"/>
        </w:rPr>
        <w:t>, но мне всё ещё казалось</w:t>
      </w:r>
      <w:r w:rsidR="008D15B9" w:rsidRPr="00C76495">
        <w:rPr>
          <w:rFonts w:ascii="Times New Roman" w:hAnsi="Times New Roman" w:cs="Times New Roman"/>
          <w:sz w:val="28"/>
          <w:szCs w:val="28"/>
        </w:rPr>
        <w:t>,</w:t>
      </w:r>
      <w:r w:rsidR="002B6141" w:rsidRPr="00C76495">
        <w:rPr>
          <w:rFonts w:ascii="Times New Roman" w:hAnsi="Times New Roman" w:cs="Times New Roman"/>
          <w:sz w:val="28"/>
          <w:szCs w:val="28"/>
        </w:rPr>
        <w:t xml:space="preserve"> 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B6141" w:rsidRPr="00C76495">
        <w:rPr>
          <w:rFonts w:ascii="Times New Roman" w:hAnsi="Times New Roman" w:cs="Times New Roman"/>
          <w:sz w:val="28"/>
          <w:szCs w:val="28"/>
        </w:rPr>
        <w:t>это пройдёт.</w:t>
      </w:r>
      <w:r w:rsidR="003B3342" w:rsidRPr="00C76495">
        <w:rPr>
          <w:rFonts w:ascii="Times New Roman" w:hAnsi="Times New Roman" w:cs="Times New Roman"/>
          <w:sz w:val="28"/>
          <w:szCs w:val="28"/>
        </w:rPr>
        <w:t xml:space="preserve"> Мы подъехали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B3342" w:rsidRPr="00C76495">
        <w:rPr>
          <w:rFonts w:ascii="Times New Roman" w:hAnsi="Times New Roman" w:cs="Times New Roman"/>
          <w:sz w:val="28"/>
          <w:szCs w:val="28"/>
        </w:rPr>
        <w:t>к приёмному отделению одной из клиник нашего города</w:t>
      </w:r>
      <w:r w:rsidR="008D15B9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B3342" w:rsidRPr="00C76495">
        <w:rPr>
          <w:rFonts w:ascii="Times New Roman" w:hAnsi="Times New Roman" w:cs="Times New Roman"/>
          <w:sz w:val="28"/>
          <w:szCs w:val="28"/>
        </w:rPr>
        <w:t>нашли отделение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B6141" w:rsidRPr="00C76495">
        <w:rPr>
          <w:rFonts w:ascii="Times New Roman" w:hAnsi="Times New Roman" w:cs="Times New Roman"/>
          <w:sz w:val="28"/>
          <w:szCs w:val="28"/>
        </w:rPr>
        <w:t>офтальмологии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B6141" w:rsidRPr="00C76495">
        <w:rPr>
          <w:rFonts w:ascii="Times New Roman" w:hAnsi="Times New Roman" w:cs="Times New Roman"/>
          <w:sz w:val="28"/>
          <w:szCs w:val="28"/>
        </w:rPr>
        <w:t>и ск</w:t>
      </w:r>
      <w:r w:rsidR="008D15B9" w:rsidRPr="00C76495">
        <w:rPr>
          <w:rFonts w:ascii="Times New Roman" w:hAnsi="Times New Roman" w:cs="Times New Roman"/>
          <w:sz w:val="28"/>
          <w:szCs w:val="28"/>
        </w:rPr>
        <w:t>азали</w:t>
      </w:r>
      <w:r w:rsidR="002B6141" w:rsidRPr="00C76495">
        <w:rPr>
          <w:rFonts w:ascii="Times New Roman" w:hAnsi="Times New Roman" w:cs="Times New Roman"/>
          <w:sz w:val="28"/>
          <w:szCs w:val="28"/>
        </w:rPr>
        <w:t>, что сильно болит глаз, долго ждали</w:t>
      </w:r>
      <w:r w:rsidR="008D15B9" w:rsidRPr="00C76495">
        <w:rPr>
          <w:rFonts w:ascii="Times New Roman" w:hAnsi="Times New Roman" w:cs="Times New Roman"/>
          <w:sz w:val="28"/>
          <w:szCs w:val="28"/>
        </w:rPr>
        <w:t>,</w:t>
      </w:r>
      <w:r w:rsidR="002B6141" w:rsidRPr="00C76495">
        <w:rPr>
          <w:rFonts w:ascii="Times New Roman" w:hAnsi="Times New Roman" w:cs="Times New Roman"/>
          <w:sz w:val="28"/>
          <w:szCs w:val="28"/>
        </w:rPr>
        <w:t xml:space="preserve"> пока нас примут</w:t>
      </w:r>
      <w:r w:rsidR="008D15B9" w:rsidRPr="00C76495">
        <w:rPr>
          <w:rFonts w:ascii="Times New Roman" w:hAnsi="Times New Roman" w:cs="Times New Roman"/>
          <w:sz w:val="28"/>
          <w:szCs w:val="28"/>
        </w:rPr>
        <w:t>. М</w:t>
      </w:r>
      <w:r w:rsidR="002B6141" w:rsidRPr="00C76495">
        <w:rPr>
          <w:rFonts w:ascii="Times New Roman" w:hAnsi="Times New Roman" w:cs="Times New Roman"/>
          <w:sz w:val="28"/>
          <w:szCs w:val="28"/>
        </w:rPr>
        <w:t>ы дождались приёма в экстренное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B6141" w:rsidRPr="00C76495">
        <w:rPr>
          <w:rFonts w:ascii="Times New Roman" w:hAnsi="Times New Roman" w:cs="Times New Roman"/>
          <w:sz w:val="28"/>
          <w:szCs w:val="28"/>
        </w:rPr>
        <w:t>отделение. Меня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B6141" w:rsidRPr="00C76495">
        <w:rPr>
          <w:rFonts w:ascii="Times New Roman" w:hAnsi="Times New Roman" w:cs="Times New Roman"/>
          <w:sz w:val="28"/>
          <w:szCs w:val="28"/>
        </w:rPr>
        <w:t xml:space="preserve">записали и положили на жёсткую специальную кровать, надо было </w:t>
      </w:r>
      <w:r w:rsidR="008D15B9" w:rsidRPr="00C76495">
        <w:rPr>
          <w:rFonts w:ascii="Times New Roman" w:hAnsi="Times New Roman" w:cs="Times New Roman"/>
          <w:sz w:val="28"/>
          <w:szCs w:val="28"/>
        </w:rPr>
        <w:t>измерить</w:t>
      </w:r>
      <w:r w:rsidR="002B6141" w:rsidRPr="00C76495">
        <w:rPr>
          <w:rFonts w:ascii="Times New Roman" w:hAnsi="Times New Roman" w:cs="Times New Roman"/>
          <w:sz w:val="28"/>
          <w:szCs w:val="28"/>
        </w:rPr>
        <w:t xml:space="preserve"> давление. И</w:t>
      </w:r>
      <w:r w:rsidR="008D15B9" w:rsidRPr="00C76495">
        <w:rPr>
          <w:rFonts w:ascii="Times New Roman" w:hAnsi="Times New Roman" w:cs="Times New Roman"/>
          <w:sz w:val="28"/>
          <w:szCs w:val="28"/>
        </w:rPr>
        <w:t>… О</w:t>
      </w:r>
      <w:r w:rsidR="002B6141" w:rsidRPr="00C76495">
        <w:rPr>
          <w:rFonts w:ascii="Times New Roman" w:hAnsi="Times New Roman" w:cs="Times New Roman"/>
          <w:sz w:val="28"/>
          <w:szCs w:val="28"/>
        </w:rPr>
        <w:t>, боги!</w:t>
      </w:r>
      <w:r w:rsidR="008D15B9" w:rsidRPr="00C76495">
        <w:rPr>
          <w:rFonts w:ascii="Times New Roman" w:hAnsi="Times New Roman" w:cs="Times New Roman"/>
          <w:sz w:val="28"/>
          <w:szCs w:val="28"/>
        </w:rPr>
        <w:t xml:space="preserve"> Я</w:t>
      </w:r>
      <w:r w:rsidR="002B6141" w:rsidRPr="00C76495">
        <w:rPr>
          <w:rFonts w:ascii="Times New Roman" w:hAnsi="Times New Roman" w:cs="Times New Roman"/>
          <w:sz w:val="28"/>
          <w:szCs w:val="28"/>
        </w:rPr>
        <w:t xml:space="preserve"> услыша</w:t>
      </w:r>
      <w:r w:rsidR="008D15B9" w:rsidRPr="00C76495">
        <w:rPr>
          <w:rFonts w:ascii="Times New Roman" w:hAnsi="Times New Roman" w:cs="Times New Roman"/>
          <w:sz w:val="28"/>
          <w:szCs w:val="28"/>
        </w:rPr>
        <w:t>л</w:t>
      </w:r>
      <w:r w:rsidR="002B6141" w:rsidRPr="00C76495">
        <w:rPr>
          <w:rFonts w:ascii="Times New Roman" w:hAnsi="Times New Roman" w:cs="Times New Roman"/>
          <w:sz w:val="28"/>
          <w:szCs w:val="28"/>
        </w:rPr>
        <w:t>а страшные цифры, моё внутри глазное давление было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B6141" w:rsidRPr="00C76495">
        <w:rPr>
          <w:rFonts w:ascii="Times New Roman" w:hAnsi="Times New Roman" w:cs="Times New Roman"/>
          <w:sz w:val="28"/>
          <w:szCs w:val="28"/>
        </w:rPr>
        <w:t>чудовищно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B6141" w:rsidRPr="00C76495">
        <w:rPr>
          <w:rFonts w:ascii="Times New Roman" w:hAnsi="Times New Roman" w:cs="Times New Roman"/>
          <w:sz w:val="28"/>
          <w:szCs w:val="28"/>
        </w:rPr>
        <w:t>большим</w:t>
      </w:r>
      <w:r w:rsidR="008D15B9" w:rsidRPr="00C76495">
        <w:rPr>
          <w:rFonts w:ascii="Times New Roman" w:hAnsi="Times New Roman" w:cs="Times New Roman"/>
          <w:sz w:val="28"/>
          <w:szCs w:val="28"/>
        </w:rPr>
        <w:t>: 47 (</w:t>
      </w:r>
      <w:r w:rsidR="002B6141" w:rsidRPr="00C76495">
        <w:rPr>
          <w:rFonts w:ascii="Times New Roman" w:hAnsi="Times New Roman" w:cs="Times New Roman"/>
          <w:sz w:val="28"/>
          <w:szCs w:val="28"/>
        </w:rPr>
        <w:t xml:space="preserve">при обычном давлении </w:t>
      </w:r>
      <w:r w:rsidR="008D15B9" w:rsidRPr="00C76495">
        <w:rPr>
          <w:rFonts w:ascii="Times New Roman" w:hAnsi="Times New Roman" w:cs="Times New Roman"/>
          <w:sz w:val="28"/>
          <w:szCs w:val="28"/>
        </w:rPr>
        <w:t>18)!</w:t>
      </w:r>
      <w:r w:rsidR="002B6141" w:rsidRPr="00C76495">
        <w:rPr>
          <w:rFonts w:ascii="Times New Roman" w:hAnsi="Times New Roman" w:cs="Times New Roman"/>
          <w:sz w:val="28"/>
          <w:szCs w:val="28"/>
        </w:rPr>
        <w:t xml:space="preserve"> Невозможно </w:t>
      </w:r>
      <w:r w:rsidR="00F03C9A" w:rsidRPr="00C76495">
        <w:rPr>
          <w:rFonts w:ascii="Times New Roman" w:hAnsi="Times New Roman" w:cs="Times New Roman"/>
          <w:sz w:val="28"/>
          <w:szCs w:val="28"/>
        </w:rPr>
        <w:t>представить,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B6141" w:rsidRPr="00C76495">
        <w:rPr>
          <w:rFonts w:ascii="Times New Roman" w:hAnsi="Times New Roman" w:cs="Times New Roman"/>
          <w:sz w:val="28"/>
          <w:szCs w:val="28"/>
        </w:rPr>
        <w:t>что было в глазу в этот момент, это просто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B6141" w:rsidRPr="00C76495">
        <w:rPr>
          <w:rFonts w:ascii="Times New Roman" w:hAnsi="Times New Roman" w:cs="Times New Roman"/>
          <w:sz w:val="28"/>
          <w:szCs w:val="28"/>
        </w:rPr>
        <w:t>разрыв. Мне объяснили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="002B6141" w:rsidRPr="00C76495">
        <w:rPr>
          <w:rFonts w:ascii="Times New Roman" w:hAnsi="Times New Roman" w:cs="Times New Roman"/>
          <w:sz w:val="28"/>
          <w:szCs w:val="28"/>
        </w:rPr>
        <w:t xml:space="preserve"> что надо продолжать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D15B9" w:rsidRPr="00C76495">
        <w:rPr>
          <w:rFonts w:ascii="Times New Roman" w:hAnsi="Times New Roman" w:cs="Times New Roman"/>
          <w:sz w:val="28"/>
          <w:szCs w:val="28"/>
        </w:rPr>
        <w:t xml:space="preserve">капать в глаза, </w:t>
      </w:r>
      <w:r w:rsidR="002B6141" w:rsidRPr="00C76495">
        <w:rPr>
          <w:rFonts w:ascii="Times New Roman" w:hAnsi="Times New Roman" w:cs="Times New Roman"/>
          <w:sz w:val="28"/>
          <w:szCs w:val="28"/>
        </w:rPr>
        <w:t>чтобы давление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B6141" w:rsidRPr="00C76495">
        <w:rPr>
          <w:rFonts w:ascii="Times New Roman" w:hAnsi="Times New Roman" w:cs="Times New Roman"/>
          <w:sz w:val="28"/>
          <w:szCs w:val="28"/>
        </w:rPr>
        <w:t>понижалось, я покорн</w:t>
      </w:r>
      <w:r w:rsidR="008D15B9" w:rsidRPr="00C76495">
        <w:rPr>
          <w:rFonts w:ascii="Times New Roman" w:hAnsi="Times New Roman" w:cs="Times New Roman"/>
          <w:sz w:val="28"/>
          <w:szCs w:val="28"/>
        </w:rPr>
        <w:t>о</w:t>
      </w:r>
      <w:r w:rsidR="002B6141" w:rsidRPr="00C76495">
        <w:rPr>
          <w:rFonts w:ascii="Times New Roman" w:hAnsi="Times New Roman" w:cs="Times New Roman"/>
          <w:sz w:val="28"/>
          <w:szCs w:val="28"/>
        </w:rPr>
        <w:t xml:space="preserve"> согласила</w:t>
      </w:r>
      <w:r w:rsidR="008D15B9" w:rsidRPr="00C76495">
        <w:rPr>
          <w:rFonts w:ascii="Times New Roman" w:hAnsi="Times New Roman" w:cs="Times New Roman"/>
          <w:sz w:val="28"/>
          <w:szCs w:val="28"/>
        </w:rPr>
        <w:t>сь</w:t>
      </w:r>
      <w:r w:rsidR="002B6141" w:rsidRPr="00C76495">
        <w:rPr>
          <w:rFonts w:ascii="Times New Roman" w:hAnsi="Times New Roman" w:cs="Times New Roman"/>
          <w:sz w:val="28"/>
          <w:szCs w:val="28"/>
        </w:rPr>
        <w:t xml:space="preserve">. На том и закончился приём в экстренной службе. </w:t>
      </w:r>
    </w:p>
    <w:p w14:paraId="417ED8D4" w14:textId="77777777" w:rsidR="008D15B9" w:rsidRPr="00C76495" w:rsidRDefault="008D15B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День </w:t>
      </w:r>
      <w:r w:rsidR="002B6141" w:rsidRPr="00C76495">
        <w:rPr>
          <w:rFonts w:ascii="Times New Roman" w:hAnsi="Times New Roman" w:cs="Times New Roman"/>
          <w:sz w:val="28"/>
          <w:szCs w:val="28"/>
        </w:rPr>
        <w:t>за днём, капли за каплями, а глаукома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B6141" w:rsidRPr="00C76495">
        <w:rPr>
          <w:rFonts w:ascii="Times New Roman" w:hAnsi="Times New Roman" w:cs="Times New Roman"/>
          <w:sz w:val="28"/>
          <w:szCs w:val="28"/>
        </w:rPr>
        <w:t>не покидала.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Как-</w:t>
      </w:r>
      <w:r w:rsidR="002B6141" w:rsidRPr="00C76495">
        <w:rPr>
          <w:rFonts w:ascii="Times New Roman" w:hAnsi="Times New Roman" w:cs="Times New Roman"/>
          <w:sz w:val="28"/>
          <w:szCs w:val="28"/>
        </w:rPr>
        <w:t>то вечером мы с сыном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общались</w:t>
      </w:r>
      <w:r w:rsidR="002B6141" w:rsidRPr="00C76495">
        <w:rPr>
          <w:rFonts w:ascii="Times New Roman" w:hAnsi="Times New Roman" w:cs="Times New Roman"/>
          <w:sz w:val="28"/>
          <w:szCs w:val="28"/>
        </w:rPr>
        <w:t>, смотрели телевизор, и вдруг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B6141" w:rsidRPr="00C76495">
        <w:rPr>
          <w:rFonts w:ascii="Times New Roman" w:hAnsi="Times New Roman" w:cs="Times New Roman"/>
          <w:sz w:val="28"/>
          <w:szCs w:val="28"/>
        </w:rPr>
        <w:t>опять началось. Мне даже стало плохо с сердцем от страха, потому 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B6141" w:rsidRPr="00C76495">
        <w:rPr>
          <w:rFonts w:ascii="Times New Roman" w:hAnsi="Times New Roman" w:cs="Times New Roman"/>
          <w:sz w:val="28"/>
          <w:szCs w:val="28"/>
        </w:rPr>
        <w:t>я не знала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2B6141" w:rsidRPr="00C76495">
        <w:rPr>
          <w:rFonts w:ascii="Times New Roman" w:hAnsi="Times New Roman" w:cs="Times New Roman"/>
          <w:sz w:val="28"/>
          <w:szCs w:val="28"/>
        </w:rPr>
        <w:t xml:space="preserve"> как вести себя в такой ситуации</w:t>
      </w:r>
      <w:r w:rsidRPr="00C76495">
        <w:rPr>
          <w:rFonts w:ascii="Times New Roman" w:hAnsi="Times New Roman" w:cs="Times New Roman"/>
          <w:sz w:val="28"/>
          <w:szCs w:val="28"/>
        </w:rPr>
        <w:t>. Н</w:t>
      </w:r>
      <w:r w:rsidR="002B6141" w:rsidRPr="00C76495">
        <w:rPr>
          <w:rFonts w:ascii="Times New Roman" w:hAnsi="Times New Roman" w:cs="Times New Roman"/>
          <w:sz w:val="28"/>
          <w:szCs w:val="28"/>
        </w:rPr>
        <w:t>икто ничего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B6141" w:rsidRPr="00C76495">
        <w:rPr>
          <w:rFonts w:ascii="Times New Roman" w:hAnsi="Times New Roman" w:cs="Times New Roman"/>
          <w:sz w:val="28"/>
          <w:szCs w:val="28"/>
        </w:rPr>
        <w:t xml:space="preserve">не объяснял </w:t>
      </w:r>
      <w:r w:rsidRPr="00C76495">
        <w:rPr>
          <w:rFonts w:ascii="Times New Roman" w:hAnsi="Times New Roman" w:cs="Times New Roman"/>
          <w:sz w:val="28"/>
          <w:szCs w:val="28"/>
        </w:rPr>
        <w:t>толком. И я нача</w:t>
      </w:r>
      <w:r w:rsidR="002B6141" w:rsidRPr="00C76495">
        <w:rPr>
          <w:rFonts w:ascii="Times New Roman" w:hAnsi="Times New Roman" w:cs="Times New Roman"/>
          <w:sz w:val="28"/>
          <w:szCs w:val="28"/>
        </w:rPr>
        <w:t xml:space="preserve">ла </w:t>
      </w:r>
      <w:r w:rsidRPr="00C76495">
        <w:rPr>
          <w:rFonts w:ascii="Times New Roman" w:hAnsi="Times New Roman" w:cs="Times New Roman"/>
          <w:sz w:val="28"/>
          <w:szCs w:val="28"/>
        </w:rPr>
        <w:t>паниковать</w:t>
      </w:r>
      <w:r w:rsidR="002B6141" w:rsidRPr="00C76495">
        <w:rPr>
          <w:rFonts w:ascii="Times New Roman" w:hAnsi="Times New Roman" w:cs="Times New Roman"/>
          <w:sz w:val="28"/>
          <w:szCs w:val="28"/>
        </w:rPr>
        <w:t>, сын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B6141" w:rsidRPr="00C76495">
        <w:rPr>
          <w:rFonts w:ascii="Times New Roman" w:hAnsi="Times New Roman" w:cs="Times New Roman"/>
          <w:sz w:val="28"/>
          <w:szCs w:val="28"/>
        </w:rPr>
        <w:t>подошёл ко мне, обнял меня и сказал:</w:t>
      </w:r>
    </w:p>
    <w:p w14:paraId="3A5115CE" w14:textId="77777777" w:rsidR="008D15B9" w:rsidRPr="00C76495" w:rsidRDefault="008D15B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</w:t>
      </w:r>
      <w:r w:rsidR="002B6141" w:rsidRPr="00C76495">
        <w:rPr>
          <w:rFonts w:ascii="Times New Roman" w:hAnsi="Times New Roman" w:cs="Times New Roman"/>
          <w:sz w:val="28"/>
          <w:szCs w:val="28"/>
        </w:rPr>
        <w:t xml:space="preserve"> Мама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="002B6141" w:rsidRPr="00C76495">
        <w:rPr>
          <w:rFonts w:ascii="Times New Roman" w:hAnsi="Times New Roman" w:cs="Times New Roman"/>
          <w:sz w:val="28"/>
          <w:szCs w:val="28"/>
        </w:rPr>
        <w:t xml:space="preserve"> спокойно, всё хорошо! </w:t>
      </w:r>
    </w:p>
    <w:p w14:paraId="53BE630A" w14:textId="77777777" w:rsidR="002A41CA" w:rsidRPr="00C76495" w:rsidRDefault="002B614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Но мне было страшно, сердце стучало</w:t>
      </w:r>
      <w:r w:rsidR="008D15B9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как у птички. Мне показалось</w:t>
      </w:r>
      <w:r w:rsidR="008D15B9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я упаду в обморок от страха. Мамы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не было в тот момент, она куда-то </w:t>
      </w:r>
      <w:r w:rsidR="008D15B9" w:rsidRPr="00C76495">
        <w:rPr>
          <w:rFonts w:ascii="Times New Roman" w:hAnsi="Times New Roman" w:cs="Times New Roman"/>
          <w:sz w:val="28"/>
          <w:szCs w:val="28"/>
        </w:rPr>
        <w:t>ушла</w:t>
      </w:r>
      <w:r w:rsidRPr="00C76495">
        <w:rPr>
          <w:rFonts w:ascii="Times New Roman" w:hAnsi="Times New Roman" w:cs="Times New Roman"/>
          <w:sz w:val="28"/>
          <w:szCs w:val="28"/>
        </w:rPr>
        <w:t xml:space="preserve">. Когда она вернулась, то я рассказала, что опять </w:t>
      </w:r>
      <w:r w:rsidR="002A41CA" w:rsidRPr="00C76495">
        <w:rPr>
          <w:rFonts w:ascii="Times New Roman" w:hAnsi="Times New Roman" w:cs="Times New Roman"/>
          <w:sz w:val="28"/>
          <w:szCs w:val="28"/>
        </w:rPr>
        <w:t>было больно, но потом вроде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A41CA" w:rsidRPr="00C76495">
        <w:rPr>
          <w:rFonts w:ascii="Times New Roman" w:hAnsi="Times New Roman" w:cs="Times New Roman"/>
          <w:sz w:val="28"/>
          <w:szCs w:val="28"/>
        </w:rPr>
        <w:t>отпустило, а зрение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A41CA" w:rsidRPr="00C76495">
        <w:rPr>
          <w:rFonts w:ascii="Times New Roman" w:hAnsi="Times New Roman" w:cs="Times New Roman"/>
          <w:sz w:val="28"/>
          <w:szCs w:val="28"/>
        </w:rPr>
        <w:t>всё больше уходило и уходило. Всё</w:t>
      </w:r>
      <w:r w:rsidR="008D15B9" w:rsidRPr="00C76495">
        <w:rPr>
          <w:rFonts w:ascii="Times New Roman" w:hAnsi="Times New Roman" w:cs="Times New Roman"/>
          <w:sz w:val="28"/>
          <w:szCs w:val="28"/>
        </w:rPr>
        <w:t>,</w:t>
      </w:r>
      <w:r w:rsidR="002A41CA" w:rsidRPr="00C76495">
        <w:rPr>
          <w:rFonts w:ascii="Times New Roman" w:hAnsi="Times New Roman" w:cs="Times New Roman"/>
          <w:sz w:val="28"/>
          <w:szCs w:val="28"/>
        </w:rPr>
        <w:t xml:space="preserve"> что я видела</w:t>
      </w:r>
      <w:r w:rsidR="008D15B9" w:rsidRPr="00C76495">
        <w:rPr>
          <w:rFonts w:ascii="Times New Roman" w:hAnsi="Times New Roman" w:cs="Times New Roman"/>
          <w:sz w:val="28"/>
          <w:szCs w:val="28"/>
        </w:rPr>
        <w:t xml:space="preserve">, это светоощущение. </w:t>
      </w:r>
      <w:r w:rsidR="002A41CA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D15B9" w:rsidRPr="00C76495">
        <w:rPr>
          <w:rFonts w:ascii="Times New Roman" w:hAnsi="Times New Roman" w:cs="Times New Roman"/>
          <w:sz w:val="28"/>
          <w:szCs w:val="28"/>
        </w:rPr>
        <w:t>Моим</w:t>
      </w:r>
      <w:r w:rsidR="002A41CA" w:rsidRPr="00C76495">
        <w:rPr>
          <w:rFonts w:ascii="Times New Roman" w:hAnsi="Times New Roman" w:cs="Times New Roman"/>
          <w:sz w:val="28"/>
          <w:szCs w:val="28"/>
        </w:rPr>
        <w:t xml:space="preserve"> маяком был модем</w:t>
      </w:r>
      <w:r w:rsidR="008D15B9" w:rsidRPr="00C76495">
        <w:rPr>
          <w:rFonts w:ascii="Times New Roman" w:hAnsi="Times New Roman" w:cs="Times New Roman"/>
          <w:sz w:val="28"/>
          <w:szCs w:val="28"/>
        </w:rPr>
        <w:t>,</w:t>
      </w:r>
      <w:r w:rsidR="002A41CA" w:rsidRPr="00C76495">
        <w:rPr>
          <w:rFonts w:ascii="Times New Roman" w:hAnsi="Times New Roman" w:cs="Times New Roman"/>
          <w:sz w:val="28"/>
          <w:szCs w:val="28"/>
        </w:rPr>
        <w:t xml:space="preserve"> вставленный в ноутбук. </w:t>
      </w:r>
      <w:r w:rsidR="008D15B9" w:rsidRPr="00C76495">
        <w:rPr>
          <w:rFonts w:ascii="Times New Roman" w:hAnsi="Times New Roman" w:cs="Times New Roman"/>
          <w:sz w:val="28"/>
          <w:szCs w:val="28"/>
        </w:rPr>
        <w:t>Когда</w:t>
      </w:r>
      <w:r w:rsidR="002A41CA" w:rsidRPr="00C76495">
        <w:rPr>
          <w:rFonts w:ascii="Times New Roman" w:hAnsi="Times New Roman" w:cs="Times New Roman"/>
          <w:sz w:val="28"/>
          <w:szCs w:val="28"/>
        </w:rPr>
        <w:t xml:space="preserve"> он работал, у него загоралась лампочка, индикатор функц</w:t>
      </w:r>
      <w:r w:rsidR="008D15B9" w:rsidRPr="00C76495">
        <w:rPr>
          <w:rFonts w:ascii="Times New Roman" w:hAnsi="Times New Roman" w:cs="Times New Roman"/>
          <w:sz w:val="28"/>
          <w:szCs w:val="28"/>
        </w:rPr>
        <w:t>иональности. И была она светло-</w:t>
      </w:r>
      <w:r w:rsidR="002A41CA" w:rsidRPr="00C76495">
        <w:rPr>
          <w:rFonts w:ascii="Times New Roman" w:hAnsi="Times New Roman" w:cs="Times New Roman"/>
          <w:sz w:val="28"/>
          <w:szCs w:val="28"/>
        </w:rPr>
        <w:t>зелёная. Маленькая</w:t>
      </w:r>
      <w:r w:rsidR="008D15B9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A41CA" w:rsidRPr="00C76495">
        <w:rPr>
          <w:rFonts w:ascii="Times New Roman" w:hAnsi="Times New Roman" w:cs="Times New Roman"/>
          <w:sz w:val="28"/>
          <w:szCs w:val="28"/>
        </w:rPr>
        <w:t xml:space="preserve">как точка. </w:t>
      </w:r>
      <w:r w:rsidR="008D15B9" w:rsidRPr="00C76495">
        <w:rPr>
          <w:rFonts w:ascii="Times New Roman" w:hAnsi="Times New Roman" w:cs="Times New Roman"/>
          <w:sz w:val="28"/>
          <w:szCs w:val="28"/>
        </w:rPr>
        <w:t>Е</w:t>
      </w:r>
      <w:r w:rsidR="002A41CA" w:rsidRPr="00C76495">
        <w:rPr>
          <w:rFonts w:ascii="Times New Roman" w:hAnsi="Times New Roman" w:cs="Times New Roman"/>
          <w:sz w:val="28"/>
          <w:szCs w:val="28"/>
        </w:rPr>
        <w:t>сли я смотрела на этот самый модем и взглядом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A41CA" w:rsidRPr="00C76495">
        <w:rPr>
          <w:rFonts w:ascii="Times New Roman" w:hAnsi="Times New Roman" w:cs="Times New Roman"/>
          <w:sz w:val="28"/>
          <w:szCs w:val="28"/>
        </w:rPr>
        <w:t>попадала на эту точку, то я немного успокаивалась.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A635A" w14:textId="77777777" w:rsidR="008D15B9" w:rsidRPr="00C76495" w:rsidRDefault="008D15B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Сильное глазное</w:t>
      </w:r>
      <w:r w:rsidR="00F03C9A">
        <w:rPr>
          <w:rFonts w:ascii="Times New Roman" w:hAnsi="Times New Roman" w:cs="Times New Roman"/>
          <w:sz w:val="28"/>
          <w:szCs w:val="28"/>
        </w:rPr>
        <w:t xml:space="preserve"> давление</w:t>
      </w:r>
      <w:r w:rsidR="002A41CA" w:rsidRPr="00C76495">
        <w:rPr>
          <w:rFonts w:ascii="Times New Roman" w:hAnsi="Times New Roman" w:cs="Times New Roman"/>
          <w:sz w:val="28"/>
          <w:szCs w:val="28"/>
        </w:rPr>
        <w:t xml:space="preserve"> возобновилось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A41CA" w:rsidRPr="00C76495">
        <w:rPr>
          <w:rFonts w:ascii="Times New Roman" w:hAnsi="Times New Roman" w:cs="Times New Roman"/>
          <w:sz w:val="28"/>
          <w:szCs w:val="28"/>
        </w:rPr>
        <w:t xml:space="preserve">ровно через месяц, и снова </w:t>
      </w:r>
      <w:r w:rsidRPr="00C76495">
        <w:rPr>
          <w:rFonts w:ascii="Times New Roman" w:hAnsi="Times New Roman" w:cs="Times New Roman"/>
          <w:sz w:val="28"/>
          <w:szCs w:val="28"/>
        </w:rPr>
        <w:t>47</w:t>
      </w:r>
      <w:r w:rsidR="002A41CA" w:rsidRPr="00C76495">
        <w:rPr>
          <w:rFonts w:ascii="Times New Roman" w:hAnsi="Times New Roman" w:cs="Times New Roman"/>
          <w:sz w:val="28"/>
          <w:szCs w:val="28"/>
        </w:rPr>
        <w:t>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</w:t>
      </w:r>
      <w:r w:rsidR="002A41CA" w:rsidRPr="00C76495">
        <w:rPr>
          <w:rFonts w:ascii="Times New Roman" w:hAnsi="Times New Roman" w:cs="Times New Roman"/>
          <w:sz w:val="28"/>
          <w:szCs w:val="28"/>
        </w:rPr>
        <w:t xml:space="preserve"> поистине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A41CA" w:rsidRPr="00C76495">
        <w:rPr>
          <w:rFonts w:ascii="Times New Roman" w:hAnsi="Times New Roman" w:cs="Times New Roman"/>
          <w:sz w:val="28"/>
          <w:szCs w:val="28"/>
        </w:rPr>
        <w:t>впала в панику, ничего не помогало, боли дикие, а от нервов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возникло</w:t>
      </w:r>
      <w:r w:rsidR="002A41CA" w:rsidRPr="00C76495">
        <w:rPr>
          <w:rFonts w:ascii="Times New Roman" w:hAnsi="Times New Roman" w:cs="Times New Roman"/>
          <w:sz w:val="28"/>
          <w:szCs w:val="28"/>
        </w:rPr>
        <w:t xml:space="preserve"> ещё одн</w:t>
      </w:r>
      <w:r w:rsidRPr="00C76495">
        <w:rPr>
          <w:rFonts w:ascii="Times New Roman" w:hAnsi="Times New Roman" w:cs="Times New Roman"/>
          <w:sz w:val="28"/>
          <w:szCs w:val="28"/>
        </w:rPr>
        <w:t>а напасть</w:t>
      </w:r>
      <w:r w:rsidR="002A41CA" w:rsidRPr="00C76495">
        <w:rPr>
          <w:rFonts w:ascii="Times New Roman" w:hAnsi="Times New Roman" w:cs="Times New Roman"/>
          <w:sz w:val="28"/>
          <w:szCs w:val="28"/>
        </w:rPr>
        <w:t>. Моё лицо начало покрываться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A41CA" w:rsidRPr="00C76495">
        <w:rPr>
          <w:rFonts w:ascii="Times New Roman" w:hAnsi="Times New Roman" w:cs="Times New Roman"/>
          <w:sz w:val="28"/>
          <w:szCs w:val="28"/>
        </w:rPr>
        <w:t>красными пятнами, сначала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A41CA" w:rsidRPr="00C76495">
        <w:rPr>
          <w:rFonts w:ascii="Times New Roman" w:hAnsi="Times New Roman" w:cs="Times New Roman"/>
          <w:sz w:val="28"/>
          <w:szCs w:val="28"/>
        </w:rPr>
        <w:t>немного, потом больше и больше. Я не знала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2A41CA" w:rsidRPr="00C76495">
        <w:rPr>
          <w:rFonts w:ascii="Times New Roman" w:hAnsi="Times New Roman" w:cs="Times New Roman"/>
          <w:sz w:val="28"/>
          <w:szCs w:val="28"/>
        </w:rPr>
        <w:t xml:space="preserve"> что делать, эти покраснения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A41CA" w:rsidRPr="00C76495">
        <w:rPr>
          <w:rFonts w:ascii="Times New Roman" w:hAnsi="Times New Roman" w:cs="Times New Roman"/>
          <w:sz w:val="28"/>
          <w:szCs w:val="28"/>
        </w:rPr>
        <w:t>начинали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A41CA" w:rsidRPr="00C76495">
        <w:rPr>
          <w:rFonts w:ascii="Times New Roman" w:hAnsi="Times New Roman" w:cs="Times New Roman"/>
          <w:sz w:val="28"/>
          <w:szCs w:val="28"/>
        </w:rPr>
        <w:t>вызывать зуд, жжение. Мы решили обратиться к врачу, и доктор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A41CA" w:rsidRPr="00C76495">
        <w:rPr>
          <w:rFonts w:ascii="Times New Roman" w:hAnsi="Times New Roman" w:cs="Times New Roman"/>
          <w:sz w:val="28"/>
          <w:szCs w:val="28"/>
        </w:rPr>
        <w:t>сказал:</w:t>
      </w:r>
    </w:p>
    <w:p w14:paraId="3FF2630A" w14:textId="77777777" w:rsidR="002A41CA" w:rsidRPr="00C76495" w:rsidRDefault="008D15B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В</w:t>
      </w:r>
      <w:r w:rsidR="002A41CA" w:rsidRPr="00C76495">
        <w:rPr>
          <w:rFonts w:ascii="Times New Roman" w:hAnsi="Times New Roman" w:cs="Times New Roman"/>
          <w:sz w:val="28"/>
          <w:szCs w:val="28"/>
        </w:rPr>
        <w:t>озможно</w:t>
      </w:r>
      <w:r w:rsidRPr="00C76495">
        <w:rPr>
          <w:rFonts w:ascii="Times New Roman" w:hAnsi="Times New Roman" w:cs="Times New Roman"/>
          <w:sz w:val="28"/>
          <w:szCs w:val="28"/>
        </w:rPr>
        <w:t>, аллергия</w:t>
      </w:r>
      <w:r w:rsidR="002A41CA" w:rsidRPr="00C76495">
        <w:rPr>
          <w:rFonts w:ascii="Times New Roman" w:hAnsi="Times New Roman" w:cs="Times New Roman"/>
          <w:sz w:val="28"/>
          <w:szCs w:val="28"/>
        </w:rPr>
        <w:t>, а вот на что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2A41CA" w:rsidRPr="00C76495">
        <w:rPr>
          <w:rFonts w:ascii="Times New Roman" w:hAnsi="Times New Roman" w:cs="Times New Roman"/>
          <w:sz w:val="28"/>
          <w:szCs w:val="28"/>
        </w:rPr>
        <w:t xml:space="preserve"> это надо выяснить.</w:t>
      </w:r>
    </w:p>
    <w:p w14:paraId="50CE4D53" w14:textId="6B95793D" w:rsidR="009F2636" w:rsidRPr="00C76495" w:rsidRDefault="002A41C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Мы сообщили</w:t>
      </w:r>
      <w:r w:rsidR="008D15B9" w:rsidRPr="00C76495">
        <w:rPr>
          <w:rFonts w:ascii="Times New Roman" w:hAnsi="Times New Roman" w:cs="Times New Roman"/>
          <w:sz w:val="28"/>
          <w:szCs w:val="28"/>
        </w:rPr>
        <w:t xml:space="preserve"> об этом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моему брату, </w:t>
      </w:r>
      <w:r w:rsidR="008D15B9" w:rsidRPr="00C76495">
        <w:rPr>
          <w:rFonts w:ascii="Times New Roman" w:hAnsi="Times New Roman" w:cs="Times New Roman"/>
          <w:sz w:val="28"/>
          <w:szCs w:val="28"/>
        </w:rPr>
        <w:t>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его жена</w:t>
      </w:r>
      <w:r w:rsidR="008D15B9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33D20" w:rsidRPr="00C76495">
        <w:rPr>
          <w:rFonts w:ascii="Times New Roman" w:hAnsi="Times New Roman" w:cs="Times New Roman"/>
          <w:sz w:val="28"/>
          <w:szCs w:val="28"/>
        </w:rPr>
        <w:t>как раз врач в больнице</w:t>
      </w:r>
      <w:r w:rsidR="008D15B9" w:rsidRPr="00C76495">
        <w:rPr>
          <w:rFonts w:ascii="Times New Roman" w:hAnsi="Times New Roman" w:cs="Times New Roman"/>
          <w:sz w:val="28"/>
          <w:szCs w:val="28"/>
        </w:rPr>
        <w:t>, она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D15B9" w:rsidRPr="00C76495">
        <w:rPr>
          <w:rFonts w:ascii="Times New Roman" w:hAnsi="Times New Roman" w:cs="Times New Roman"/>
          <w:sz w:val="28"/>
          <w:szCs w:val="28"/>
        </w:rPr>
        <w:t>договорилась со своими коллегами</w:t>
      </w:r>
      <w:r w:rsidRPr="00C76495">
        <w:rPr>
          <w:rFonts w:ascii="Times New Roman" w:hAnsi="Times New Roman" w:cs="Times New Roman"/>
          <w:sz w:val="28"/>
          <w:szCs w:val="28"/>
        </w:rPr>
        <w:t>, чтобы меня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диагностировать на аллерген, но при анализе моих препаратов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F2636" w:rsidRPr="00C76495">
        <w:rPr>
          <w:rFonts w:ascii="Times New Roman" w:hAnsi="Times New Roman" w:cs="Times New Roman"/>
          <w:sz w:val="28"/>
          <w:szCs w:val="28"/>
        </w:rPr>
        <w:t>ничего особо не выя</w:t>
      </w:r>
      <w:r w:rsidR="00B11CA7">
        <w:rPr>
          <w:rFonts w:ascii="Times New Roman" w:hAnsi="Times New Roman" w:cs="Times New Roman"/>
          <w:sz w:val="28"/>
          <w:szCs w:val="28"/>
        </w:rPr>
        <w:t>с</w:t>
      </w:r>
      <w:r w:rsidR="009F2636" w:rsidRPr="00C76495">
        <w:rPr>
          <w:rFonts w:ascii="Times New Roman" w:hAnsi="Times New Roman" w:cs="Times New Roman"/>
          <w:sz w:val="28"/>
          <w:szCs w:val="28"/>
        </w:rPr>
        <w:t>нилось. Но я уже не видела ничего</w:t>
      </w:r>
      <w:r w:rsidR="008D15B9" w:rsidRPr="00C76495">
        <w:rPr>
          <w:rFonts w:ascii="Times New Roman" w:hAnsi="Times New Roman" w:cs="Times New Roman"/>
          <w:sz w:val="28"/>
          <w:szCs w:val="28"/>
        </w:rPr>
        <w:t>… С</w:t>
      </w:r>
      <w:r w:rsidR="009F2636" w:rsidRPr="00C76495">
        <w:rPr>
          <w:rFonts w:ascii="Times New Roman" w:hAnsi="Times New Roman" w:cs="Times New Roman"/>
          <w:sz w:val="28"/>
          <w:szCs w:val="28"/>
        </w:rPr>
        <w:t>транно</w:t>
      </w:r>
      <w:r w:rsidR="008D15B9" w:rsidRPr="00C76495">
        <w:rPr>
          <w:rFonts w:ascii="Times New Roman" w:hAnsi="Times New Roman" w:cs="Times New Roman"/>
          <w:sz w:val="28"/>
          <w:szCs w:val="28"/>
        </w:rPr>
        <w:t>, что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F2636" w:rsidRPr="00C76495">
        <w:rPr>
          <w:rFonts w:ascii="Times New Roman" w:hAnsi="Times New Roman" w:cs="Times New Roman"/>
          <w:sz w:val="28"/>
          <w:szCs w:val="28"/>
        </w:rPr>
        <w:t>не отдавала</w:t>
      </w:r>
      <w:r w:rsidR="008D15B9" w:rsidRPr="00C76495">
        <w:rPr>
          <w:rFonts w:ascii="Times New Roman" w:hAnsi="Times New Roman" w:cs="Times New Roman"/>
          <w:sz w:val="28"/>
          <w:szCs w:val="28"/>
        </w:rPr>
        <w:t xml:space="preserve"> себе</w:t>
      </w:r>
      <w:r w:rsidR="009F2636" w:rsidRPr="00C76495">
        <w:rPr>
          <w:rFonts w:ascii="Times New Roman" w:hAnsi="Times New Roman" w:cs="Times New Roman"/>
          <w:sz w:val="28"/>
          <w:szCs w:val="28"/>
        </w:rPr>
        <w:t xml:space="preserve"> отчёта в том</w:t>
      </w:r>
      <w:r w:rsidR="00F03C9A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9F2636" w:rsidRPr="00C76495">
        <w:rPr>
          <w:rFonts w:ascii="Times New Roman" w:hAnsi="Times New Roman" w:cs="Times New Roman"/>
          <w:sz w:val="28"/>
          <w:szCs w:val="28"/>
        </w:rPr>
        <w:t xml:space="preserve">что я слепая. </w:t>
      </w:r>
    </w:p>
    <w:p w14:paraId="15794910" w14:textId="77777777" w:rsidR="009F2636" w:rsidRPr="00C76495" w:rsidRDefault="009F263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Через несколько дней сыпь на лице усилилась, спать уже не могла, меня мучали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D15B9" w:rsidRPr="00C76495">
        <w:rPr>
          <w:rFonts w:ascii="Times New Roman" w:hAnsi="Times New Roman" w:cs="Times New Roman"/>
          <w:sz w:val="28"/>
          <w:szCs w:val="28"/>
        </w:rPr>
        <w:t>боли в глазу и эта сыпь</w:t>
      </w:r>
      <w:r w:rsidRPr="00C76495">
        <w:rPr>
          <w:rFonts w:ascii="Times New Roman" w:hAnsi="Times New Roman" w:cs="Times New Roman"/>
          <w:sz w:val="28"/>
          <w:szCs w:val="28"/>
        </w:rPr>
        <w:t>, эти</w:t>
      </w:r>
      <w:r w:rsidR="00963DFE" w:rsidRPr="00C76495">
        <w:rPr>
          <w:rFonts w:ascii="Times New Roman" w:hAnsi="Times New Roman" w:cs="Times New Roman"/>
          <w:sz w:val="28"/>
          <w:szCs w:val="28"/>
        </w:rPr>
        <w:t>м</w:t>
      </w:r>
      <w:r w:rsidRPr="00C76495">
        <w:rPr>
          <w:rFonts w:ascii="Times New Roman" w:hAnsi="Times New Roman" w:cs="Times New Roman"/>
          <w:sz w:val="28"/>
          <w:szCs w:val="28"/>
        </w:rPr>
        <w:t>ологи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никто понять не мог, были только предположения. </w:t>
      </w:r>
    </w:p>
    <w:p w14:paraId="68F4B178" w14:textId="77777777" w:rsidR="009F2636" w:rsidRPr="00C76495" w:rsidRDefault="009F263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На фоне всех переживаний и </w:t>
      </w:r>
      <w:r w:rsidR="008D15B9" w:rsidRPr="00C76495">
        <w:rPr>
          <w:rFonts w:ascii="Times New Roman" w:hAnsi="Times New Roman" w:cs="Times New Roman"/>
          <w:sz w:val="28"/>
          <w:szCs w:val="28"/>
        </w:rPr>
        <w:t xml:space="preserve">от </w:t>
      </w:r>
      <w:r w:rsidRPr="00C76495">
        <w:rPr>
          <w:rFonts w:ascii="Times New Roman" w:hAnsi="Times New Roman" w:cs="Times New Roman"/>
          <w:sz w:val="28"/>
          <w:szCs w:val="28"/>
        </w:rPr>
        <w:t>того, что я спать могла только по три часа в сутки, мне вдруг г</w:t>
      </w:r>
      <w:r w:rsidR="008D15B9" w:rsidRPr="00C76495">
        <w:rPr>
          <w:rFonts w:ascii="Times New Roman" w:hAnsi="Times New Roman" w:cs="Times New Roman"/>
          <w:sz w:val="28"/>
          <w:szCs w:val="28"/>
        </w:rPr>
        <w:t>лубокой ночью стало очень плохо</w:t>
      </w:r>
      <w:r w:rsidRPr="00C76495">
        <w:rPr>
          <w:rFonts w:ascii="Times New Roman" w:hAnsi="Times New Roman" w:cs="Times New Roman"/>
          <w:sz w:val="28"/>
          <w:szCs w:val="28"/>
        </w:rPr>
        <w:t>. Я почти шёпотом разбудила маму, благо</w:t>
      </w:r>
      <w:r w:rsidR="008D15B9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8D15B9" w:rsidRPr="00C76495">
        <w:rPr>
          <w:rFonts w:ascii="Times New Roman" w:hAnsi="Times New Roman" w:cs="Times New Roman"/>
          <w:sz w:val="28"/>
          <w:szCs w:val="28"/>
        </w:rPr>
        <w:t xml:space="preserve">мы спали всегда в одной комнате. Когда она проснулась  и </w:t>
      </w:r>
      <w:r w:rsidRPr="00C76495">
        <w:rPr>
          <w:rFonts w:ascii="Times New Roman" w:hAnsi="Times New Roman" w:cs="Times New Roman"/>
          <w:sz w:val="28"/>
          <w:szCs w:val="28"/>
        </w:rPr>
        <w:t>взглянула на меня</w:t>
      </w:r>
      <w:r w:rsidR="008D15B9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она испугалась.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была очень бледна, пульс прощупывался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 тру</w:t>
      </w:r>
      <w:r w:rsidR="008D15B9" w:rsidRPr="00C76495">
        <w:rPr>
          <w:rFonts w:ascii="Times New Roman" w:hAnsi="Times New Roman" w:cs="Times New Roman"/>
          <w:sz w:val="28"/>
          <w:szCs w:val="28"/>
        </w:rPr>
        <w:t xml:space="preserve">дом, губы посинели. Она </w:t>
      </w:r>
      <w:r w:rsidR="000430BA" w:rsidRPr="00C76495">
        <w:rPr>
          <w:rFonts w:ascii="Times New Roman" w:hAnsi="Times New Roman" w:cs="Times New Roman"/>
          <w:sz w:val="28"/>
          <w:szCs w:val="28"/>
        </w:rPr>
        <w:t>подумала</w:t>
      </w:r>
      <w:r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8D15B9" w:rsidRPr="00C76495">
        <w:rPr>
          <w:rFonts w:ascii="Times New Roman" w:hAnsi="Times New Roman" w:cs="Times New Roman"/>
          <w:sz w:val="28"/>
          <w:szCs w:val="28"/>
        </w:rPr>
        <w:t>что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</w:t>
      </w:r>
      <w:r w:rsidR="008D15B9" w:rsidRPr="00C76495">
        <w:rPr>
          <w:rFonts w:ascii="Times New Roman" w:hAnsi="Times New Roman" w:cs="Times New Roman"/>
          <w:sz w:val="28"/>
          <w:szCs w:val="28"/>
        </w:rPr>
        <w:t>умираю</w:t>
      </w:r>
      <w:r w:rsidRPr="00C76495">
        <w:rPr>
          <w:rFonts w:ascii="Times New Roman" w:hAnsi="Times New Roman" w:cs="Times New Roman"/>
          <w:sz w:val="28"/>
          <w:szCs w:val="28"/>
        </w:rPr>
        <w:t>. Как обычно по привычке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мама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заварила крепкий</w:t>
      </w:r>
      <w:r w:rsidR="000430BA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Pr="00C76495">
        <w:rPr>
          <w:rFonts w:ascii="Times New Roman" w:hAnsi="Times New Roman" w:cs="Times New Roman"/>
          <w:sz w:val="28"/>
          <w:szCs w:val="28"/>
        </w:rPr>
        <w:t>очень крепкий чай</w:t>
      </w:r>
      <w:r w:rsidR="000430BA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добавила сахар и заставила меня выпить его. Я с трудом могла шевелиться, но она помогл</w:t>
      </w:r>
      <w:r w:rsidR="000430BA" w:rsidRPr="00C76495">
        <w:rPr>
          <w:rFonts w:ascii="Times New Roman" w:hAnsi="Times New Roman" w:cs="Times New Roman"/>
          <w:sz w:val="28"/>
          <w:szCs w:val="28"/>
        </w:rPr>
        <w:t>а, и я как-</w:t>
      </w:r>
      <w:r w:rsidRPr="00C76495">
        <w:rPr>
          <w:rFonts w:ascii="Times New Roman" w:hAnsi="Times New Roman" w:cs="Times New Roman"/>
          <w:sz w:val="28"/>
          <w:szCs w:val="28"/>
        </w:rPr>
        <w:t>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его выпила. Спустя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какое-то время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стало чуть легче, 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зрени</w:t>
      </w:r>
      <w:r w:rsidR="000430BA" w:rsidRPr="00C76495">
        <w:rPr>
          <w:rFonts w:ascii="Times New Roman" w:hAnsi="Times New Roman" w:cs="Times New Roman"/>
          <w:sz w:val="28"/>
          <w:szCs w:val="28"/>
        </w:rPr>
        <w:t xml:space="preserve">я уже не было, </w:t>
      </w:r>
      <w:r w:rsidR="00F03C9A" w:rsidRPr="00C76495">
        <w:rPr>
          <w:rFonts w:ascii="Times New Roman" w:hAnsi="Times New Roman" w:cs="Times New Roman"/>
          <w:sz w:val="28"/>
          <w:szCs w:val="28"/>
        </w:rPr>
        <w:t>вернее,</w:t>
      </w:r>
      <w:r w:rsidR="000430BA" w:rsidRPr="00C76495">
        <w:rPr>
          <w:rFonts w:ascii="Times New Roman" w:hAnsi="Times New Roman" w:cs="Times New Roman"/>
          <w:sz w:val="28"/>
          <w:szCs w:val="28"/>
        </w:rPr>
        <w:t xml:space="preserve"> был какой-</w:t>
      </w:r>
      <w:r w:rsidRPr="00C76495">
        <w:rPr>
          <w:rFonts w:ascii="Times New Roman" w:hAnsi="Times New Roman" w:cs="Times New Roman"/>
          <w:sz w:val="28"/>
          <w:szCs w:val="28"/>
        </w:rPr>
        <w:t>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остаток ощущения света</w:t>
      </w:r>
      <w:r w:rsidR="000430BA" w:rsidRPr="00C76495">
        <w:rPr>
          <w:rFonts w:ascii="Times New Roman" w:hAnsi="Times New Roman" w:cs="Times New Roman"/>
          <w:sz w:val="28"/>
          <w:szCs w:val="28"/>
        </w:rPr>
        <w:t xml:space="preserve">. А, </w:t>
      </w:r>
      <w:r w:rsidRPr="00C76495">
        <w:rPr>
          <w:rFonts w:ascii="Times New Roman" w:hAnsi="Times New Roman" w:cs="Times New Roman"/>
          <w:sz w:val="28"/>
          <w:szCs w:val="28"/>
        </w:rPr>
        <w:t>может</w:t>
      </w:r>
      <w:r w:rsidR="000430BA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это так казалось моему подсознанию, сложно сказать</w:t>
      </w:r>
      <w:r w:rsidR="000430BA" w:rsidRPr="00C76495">
        <w:rPr>
          <w:rFonts w:ascii="Times New Roman" w:hAnsi="Times New Roman" w:cs="Times New Roman"/>
          <w:sz w:val="28"/>
          <w:szCs w:val="28"/>
        </w:rPr>
        <w:t>…</w:t>
      </w:r>
    </w:p>
    <w:p w14:paraId="0E492D73" w14:textId="77777777" w:rsidR="000430BA" w:rsidRPr="00C76495" w:rsidRDefault="009F263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И после этой ночи, я </w:t>
      </w:r>
      <w:r w:rsidR="000430BA" w:rsidRPr="00C76495">
        <w:rPr>
          <w:rFonts w:ascii="Times New Roman" w:hAnsi="Times New Roman" w:cs="Times New Roman"/>
          <w:sz w:val="28"/>
          <w:szCs w:val="28"/>
        </w:rPr>
        <w:t>решила:</w:t>
      </w:r>
    </w:p>
    <w:p w14:paraId="28615AFD" w14:textId="77777777" w:rsidR="000430BA" w:rsidRPr="00C76495" w:rsidRDefault="000430B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Д</w:t>
      </w:r>
      <w:r w:rsidR="009F2636" w:rsidRPr="00C76495">
        <w:rPr>
          <w:rFonts w:ascii="Times New Roman" w:hAnsi="Times New Roman" w:cs="Times New Roman"/>
          <w:sz w:val="28"/>
          <w:szCs w:val="28"/>
        </w:rPr>
        <w:t>авай сделаем операцию, удалим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F2636" w:rsidRPr="00C76495">
        <w:rPr>
          <w:rFonts w:ascii="Times New Roman" w:hAnsi="Times New Roman" w:cs="Times New Roman"/>
          <w:sz w:val="28"/>
          <w:szCs w:val="28"/>
        </w:rPr>
        <w:t>глаз к</w:t>
      </w:r>
      <w:r w:rsidRPr="00C76495">
        <w:rPr>
          <w:rFonts w:ascii="Times New Roman" w:hAnsi="Times New Roman" w:cs="Times New Roman"/>
          <w:sz w:val="28"/>
          <w:szCs w:val="28"/>
        </w:rPr>
        <w:t>о всем чертям, я больше не могу</w:t>
      </w:r>
      <w:r w:rsidR="009F2636" w:rsidRPr="00C76495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39EC56F4" w14:textId="77777777" w:rsidR="004E673A" w:rsidRPr="00C76495" w:rsidRDefault="009F263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Моё решение было услышано</w:t>
      </w:r>
      <w:r w:rsidR="000430BA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снова мой брат подключился, а потом его жена, и все вместе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E673A" w:rsidRPr="00C76495">
        <w:rPr>
          <w:rFonts w:ascii="Times New Roman" w:hAnsi="Times New Roman" w:cs="Times New Roman"/>
          <w:sz w:val="28"/>
          <w:szCs w:val="28"/>
        </w:rPr>
        <w:t>мы решили меня госпитализировать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430BA" w:rsidRPr="00C76495">
        <w:rPr>
          <w:rFonts w:ascii="Times New Roman" w:hAnsi="Times New Roman" w:cs="Times New Roman"/>
          <w:sz w:val="28"/>
          <w:szCs w:val="28"/>
        </w:rPr>
        <w:t xml:space="preserve">в больницу, </w:t>
      </w:r>
      <w:r w:rsidR="004E673A" w:rsidRPr="00C76495">
        <w:rPr>
          <w:rFonts w:ascii="Times New Roman" w:hAnsi="Times New Roman" w:cs="Times New Roman"/>
          <w:sz w:val="28"/>
          <w:szCs w:val="28"/>
        </w:rPr>
        <w:t>чтобы удалить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E673A" w:rsidRPr="00C76495">
        <w:rPr>
          <w:rFonts w:ascii="Times New Roman" w:hAnsi="Times New Roman" w:cs="Times New Roman"/>
          <w:sz w:val="28"/>
          <w:szCs w:val="28"/>
        </w:rPr>
        <w:t>несчастный глаз. На всё понадобил</w:t>
      </w:r>
      <w:r w:rsidR="000430BA" w:rsidRPr="00C76495">
        <w:rPr>
          <w:rFonts w:ascii="Times New Roman" w:hAnsi="Times New Roman" w:cs="Times New Roman"/>
          <w:sz w:val="28"/>
          <w:szCs w:val="28"/>
        </w:rPr>
        <w:t>а</w:t>
      </w:r>
      <w:r w:rsidR="004E673A" w:rsidRPr="00C76495">
        <w:rPr>
          <w:rFonts w:ascii="Times New Roman" w:hAnsi="Times New Roman" w:cs="Times New Roman"/>
          <w:sz w:val="28"/>
          <w:szCs w:val="28"/>
        </w:rPr>
        <w:t>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E673A" w:rsidRPr="00C76495">
        <w:rPr>
          <w:rFonts w:ascii="Times New Roman" w:hAnsi="Times New Roman" w:cs="Times New Roman"/>
          <w:sz w:val="28"/>
          <w:szCs w:val="28"/>
        </w:rPr>
        <w:t>недел</w:t>
      </w:r>
      <w:r w:rsidR="000430BA" w:rsidRPr="00C76495">
        <w:rPr>
          <w:rFonts w:ascii="Times New Roman" w:hAnsi="Times New Roman" w:cs="Times New Roman"/>
          <w:sz w:val="28"/>
          <w:szCs w:val="28"/>
        </w:rPr>
        <w:t>я</w:t>
      </w:r>
      <w:r w:rsidR="004E673A" w:rsidRPr="00C76495">
        <w:rPr>
          <w:rFonts w:ascii="Times New Roman" w:hAnsi="Times New Roman" w:cs="Times New Roman"/>
          <w:sz w:val="28"/>
          <w:szCs w:val="28"/>
        </w:rPr>
        <w:t>,</w:t>
      </w:r>
      <w:r w:rsidR="000430BA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E673A" w:rsidRPr="00C76495">
        <w:rPr>
          <w:rFonts w:ascii="Times New Roman" w:hAnsi="Times New Roman" w:cs="Times New Roman"/>
          <w:sz w:val="28"/>
          <w:szCs w:val="28"/>
        </w:rPr>
        <w:t>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E673A" w:rsidRPr="00C76495">
        <w:rPr>
          <w:rFonts w:ascii="Times New Roman" w:hAnsi="Times New Roman" w:cs="Times New Roman"/>
          <w:sz w:val="28"/>
          <w:szCs w:val="28"/>
        </w:rPr>
        <w:t>когда с ут</w:t>
      </w:r>
      <w:r w:rsidR="00963DFE" w:rsidRPr="00C76495">
        <w:rPr>
          <w:rFonts w:ascii="Times New Roman" w:hAnsi="Times New Roman" w:cs="Times New Roman"/>
          <w:sz w:val="28"/>
          <w:szCs w:val="28"/>
        </w:rPr>
        <w:t>ра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63DFE" w:rsidRPr="00C76495">
        <w:rPr>
          <w:rFonts w:ascii="Times New Roman" w:hAnsi="Times New Roman" w:cs="Times New Roman"/>
          <w:sz w:val="28"/>
          <w:szCs w:val="28"/>
        </w:rPr>
        <w:t>в тот жаркий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63DFE" w:rsidRPr="00C76495">
        <w:rPr>
          <w:rFonts w:ascii="Times New Roman" w:hAnsi="Times New Roman" w:cs="Times New Roman"/>
          <w:sz w:val="28"/>
          <w:szCs w:val="28"/>
        </w:rPr>
        <w:t>майский</w:t>
      </w:r>
      <w:r w:rsidR="004E673A" w:rsidRPr="00C76495">
        <w:rPr>
          <w:rFonts w:ascii="Times New Roman" w:hAnsi="Times New Roman" w:cs="Times New Roman"/>
          <w:sz w:val="28"/>
          <w:szCs w:val="28"/>
        </w:rPr>
        <w:t xml:space="preserve"> день мы поехали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E673A" w:rsidRPr="00C76495">
        <w:rPr>
          <w:rFonts w:ascii="Times New Roman" w:hAnsi="Times New Roman" w:cs="Times New Roman"/>
          <w:sz w:val="28"/>
          <w:szCs w:val="28"/>
        </w:rPr>
        <w:t>на дополнительную консультацию с хирургом</w:t>
      </w:r>
      <w:r w:rsidR="000430BA" w:rsidRPr="00C76495">
        <w:rPr>
          <w:rFonts w:ascii="Times New Roman" w:hAnsi="Times New Roman" w:cs="Times New Roman"/>
          <w:sz w:val="28"/>
          <w:szCs w:val="28"/>
        </w:rPr>
        <w:t>,</w:t>
      </w:r>
      <w:r w:rsidR="004E673A" w:rsidRPr="00C76495">
        <w:rPr>
          <w:rFonts w:ascii="Times New Roman" w:hAnsi="Times New Roman" w:cs="Times New Roman"/>
          <w:sz w:val="28"/>
          <w:szCs w:val="28"/>
        </w:rPr>
        <w:t xml:space="preserve"> нас попросила зайти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E673A" w:rsidRPr="00C76495">
        <w:rPr>
          <w:rFonts w:ascii="Times New Roman" w:hAnsi="Times New Roman" w:cs="Times New Roman"/>
          <w:sz w:val="28"/>
          <w:szCs w:val="28"/>
        </w:rPr>
        <w:t>друг</w:t>
      </w:r>
      <w:r w:rsidR="000430BA" w:rsidRPr="00C76495">
        <w:rPr>
          <w:rFonts w:ascii="Times New Roman" w:hAnsi="Times New Roman" w:cs="Times New Roman"/>
          <w:sz w:val="28"/>
          <w:szCs w:val="28"/>
        </w:rPr>
        <w:t>ой</w:t>
      </w:r>
      <w:r w:rsidR="004E673A" w:rsidRPr="00C76495">
        <w:rPr>
          <w:rFonts w:ascii="Times New Roman" w:hAnsi="Times New Roman" w:cs="Times New Roman"/>
          <w:sz w:val="28"/>
          <w:szCs w:val="28"/>
        </w:rPr>
        <w:t xml:space="preserve"> докт</w:t>
      </w:r>
      <w:r w:rsidR="000430BA" w:rsidRPr="00C76495">
        <w:rPr>
          <w:rFonts w:ascii="Times New Roman" w:hAnsi="Times New Roman" w:cs="Times New Roman"/>
          <w:sz w:val="28"/>
          <w:szCs w:val="28"/>
        </w:rPr>
        <w:t>о</w:t>
      </w:r>
      <w:r w:rsidR="004E673A" w:rsidRPr="00C76495">
        <w:rPr>
          <w:rFonts w:ascii="Times New Roman" w:hAnsi="Times New Roman" w:cs="Times New Roman"/>
          <w:sz w:val="28"/>
          <w:szCs w:val="28"/>
        </w:rPr>
        <w:t>р. Я долго думала, что происходит, ведь всё уже решено, а оказалось всё не так просто.</w:t>
      </w:r>
    </w:p>
    <w:p w14:paraId="3AD0AD93" w14:textId="77777777" w:rsidR="000430BA" w:rsidRPr="00C76495" w:rsidRDefault="000430B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Эта</w:t>
      </w:r>
      <w:r w:rsidR="004E673A" w:rsidRPr="00C76495">
        <w:rPr>
          <w:rFonts w:ascii="Times New Roman" w:hAnsi="Times New Roman" w:cs="Times New Roman"/>
          <w:sz w:val="28"/>
          <w:szCs w:val="28"/>
        </w:rPr>
        <w:t xml:space="preserve"> женщина и успокоила меня основательно. Она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E673A" w:rsidRPr="00C76495">
        <w:rPr>
          <w:rFonts w:ascii="Times New Roman" w:hAnsi="Times New Roman" w:cs="Times New Roman"/>
          <w:sz w:val="28"/>
          <w:szCs w:val="28"/>
        </w:rPr>
        <w:t>посмотрела на меня</w:t>
      </w:r>
      <w:r w:rsidRPr="00C76495">
        <w:rPr>
          <w:rFonts w:ascii="Times New Roman" w:hAnsi="Times New Roman" w:cs="Times New Roman"/>
          <w:sz w:val="28"/>
          <w:szCs w:val="28"/>
        </w:rPr>
        <w:t>, тоже ощупала глаз и сказала:</w:t>
      </w:r>
    </w:p>
    <w:p w14:paraId="729FBF8F" w14:textId="77777777" w:rsidR="000430BA" w:rsidRPr="00C76495" w:rsidRDefault="000430B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– П</w:t>
      </w:r>
      <w:r w:rsidR="004E673A" w:rsidRPr="00C76495">
        <w:rPr>
          <w:rFonts w:ascii="Times New Roman" w:hAnsi="Times New Roman" w:cs="Times New Roman"/>
          <w:sz w:val="28"/>
          <w:szCs w:val="28"/>
        </w:rPr>
        <w:t>ослушайте, зачем вам его удалять, глаз спокоен, я не вижу покраснения, а удалять это уже крайняя мера. Кроме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E673A" w:rsidRPr="00C76495">
        <w:rPr>
          <w:rFonts w:ascii="Times New Roman" w:hAnsi="Times New Roman" w:cs="Times New Roman"/>
          <w:sz w:val="28"/>
          <w:szCs w:val="28"/>
        </w:rPr>
        <w:t>того, если вы его удалите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4E673A" w:rsidRPr="00C76495">
        <w:rPr>
          <w:rFonts w:ascii="Times New Roman" w:hAnsi="Times New Roman" w:cs="Times New Roman"/>
          <w:sz w:val="28"/>
          <w:szCs w:val="28"/>
        </w:rPr>
        <w:t xml:space="preserve"> то будете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темноте. А</w:t>
      </w:r>
      <w:r w:rsidR="004E673A" w:rsidRPr="00C76495">
        <w:rPr>
          <w:rFonts w:ascii="Times New Roman" w:hAnsi="Times New Roman" w:cs="Times New Roman"/>
          <w:sz w:val="28"/>
          <w:szCs w:val="28"/>
        </w:rPr>
        <w:t xml:space="preserve"> вы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E673A" w:rsidRPr="00C76495">
        <w:rPr>
          <w:rFonts w:ascii="Times New Roman" w:hAnsi="Times New Roman" w:cs="Times New Roman"/>
          <w:sz w:val="28"/>
          <w:szCs w:val="28"/>
        </w:rPr>
        <w:t>знаете, что значит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темноте?</w:t>
      </w:r>
    </w:p>
    <w:p w14:paraId="7584C503" w14:textId="77777777" w:rsidR="000430BA" w:rsidRPr="00C76495" w:rsidRDefault="004E673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 Я и мой брат слушали</w:t>
      </w:r>
      <w:r w:rsidR="000430BA" w:rsidRPr="00C76495">
        <w:rPr>
          <w:rFonts w:ascii="Times New Roman" w:hAnsi="Times New Roman" w:cs="Times New Roman"/>
          <w:sz w:val="28"/>
          <w:szCs w:val="28"/>
        </w:rPr>
        <w:t xml:space="preserve"> ее, </w:t>
      </w:r>
      <w:r w:rsidRPr="00C76495">
        <w:rPr>
          <w:rFonts w:ascii="Times New Roman" w:hAnsi="Times New Roman" w:cs="Times New Roman"/>
          <w:sz w:val="28"/>
          <w:szCs w:val="28"/>
        </w:rPr>
        <w:t>молчали</w:t>
      </w:r>
      <w:r w:rsidR="000430BA" w:rsidRPr="00C76495">
        <w:rPr>
          <w:rFonts w:ascii="Times New Roman" w:hAnsi="Times New Roman" w:cs="Times New Roman"/>
          <w:sz w:val="28"/>
          <w:szCs w:val="28"/>
        </w:rPr>
        <w:t>. Она продолжила:</w:t>
      </w:r>
    </w:p>
    <w:p w14:paraId="0186EBDF" w14:textId="77777777" w:rsidR="000430BA" w:rsidRPr="00C76495" w:rsidRDefault="000430B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</w:t>
      </w:r>
      <w:r w:rsidR="004E673A" w:rsidRPr="00C76495">
        <w:rPr>
          <w:rFonts w:ascii="Times New Roman" w:hAnsi="Times New Roman" w:cs="Times New Roman"/>
          <w:sz w:val="28"/>
          <w:szCs w:val="28"/>
        </w:rPr>
        <w:t xml:space="preserve"> Глаукома </w:t>
      </w: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4E673A" w:rsidRPr="00C76495">
        <w:rPr>
          <w:rFonts w:ascii="Times New Roman" w:hAnsi="Times New Roman" w:cs="Times New Roman"/>
          <w:sz w:val="28"/>
          <w:szCs w:val="28"/>
        </w:rPr>
        <w:t>это заболевание, с которым надо дружить.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36D28" w14:textId="77777777" w:rsidR="000430BA" w:rsidRPr="00C76495" w:rsidRDefault="004E673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подум</w:t>
      </w:r>
      <w:r w:rsidR="000430BA" w:rsidRPr="00C76495">
        <w:rPr>
          <w:rFonts w:ascii="Times New Roman" w:hAnsi="Times New Roman" w:cs="Times New Roman"/>
          <w:sz w:val="28"/>
          <w:szCs w:val="28"/>
        </w:rPr>
        <w:t>а</w:t>
      </w:r>
      <w:r w:rsidRPr="00C76495">
        <w:rPr>
          <w:rFonts w:ascii="Times New Roman" w:hAnsi="Times New Roman" w:cs="Times New Roman"/>
          <w:sz w:val="28"/>
          <w:szCs w:val="28"/>
        </w:rPr>
        <w:t>ла, как дружить, разве с заболеваниями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430BA" w:rsidRPr="00C76495">
        <w:rPr>
          <w:rFonts w:ascii="Times New Roman" w:hAnsi="Times New Roman" w:cs="Times New Roman"/>
          <w:sz w:val="28"/>
          <w:szCs w:val="28"/>
        </w:rPr>
        <w:t>дружат</w:t>
      </w:r>
      <w:r w:rsidRPr="00C76495">
        <w:rPr>
          <w:rFonts w:ascii="Times New Roman" w:hAnsi="Times New Roman" w:cs="Times New Roman"/>
          <w:sz w:val="28"/>
          <w:szCs w:val="28"/>
        </w:rPr>
        <w:t>, они 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430BA" w:rsidRPr="00C76495">
        <w:rPr>
          <w:rFonts w:ascii="Times New Roman" w:hAnsi="Times New Roman" w:cs="Times New Roman"/>
          <w:sz w:val="28"/>
          <w:szCs w:val="28"/>
        </w:rPr>
        <w:t>мучают, угнетают!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Но она всё равно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настаивала</w:t>
      </w:r>
      <w:r w:rsidR="000430BA" w:rsidRPr="00C76495">
        <w:rPr>
          <w:rFonts w:ascii="Times New Roman" w:hAnsi="Times New Roman" w:cs="Times New Roman"/>
          <w:sz w:val="28"/>
          <w:szCs w:val="28"/>
        </w:rPr>
        <w:t>:</w:t>
      </w:r>
    </w:p>
    <w:p w14:paraId="744F5246" w14:textId="77777777" w:rsidR="004E673A" w:rsidRPr="00C76495" w:rsidRDefault="000430B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Н</w:t>
      </w:r>
      <w:r w:rsidR="004E673A" w:rsidRPr="00C76495">
        <w:rPr>
          <w:rFonts w:ascii="Times New Roman" w:hAnsi="Times New Roman" w:cs="Times New Roman"/>
          <w:sz w:val="28"/>
          <w:szCs w:val="28"/>
        </w:rPr>
        <w:t>ичего страшного, с этим можно жить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E673A" w:rsidRPr="00C76495">
        <w:rPr>
          <w:rFonts w:ascii="Times New Roman" w:hAnsi="Times New Roman" w:cs="Times New Roman"/>
          <w:sz w:val="28"/>
          <w:szCs w:val="28"/>
        </w:rPr>
        <w:t>не муч</w:t>
      </w:r>
      <w:r w:rsidRPr="00C76495">
        <w:rPr>
          <w:rFonts w:ascii="Times New Roman" w:hAnsi="Times New Roman" w:cs="Times New Roman"/>
          <w:sz w:val="28"/>
          <w:szCs w:val="28"/>
        </w:rPr>
        <w:t>и</w:t>
      </w:r>
      <w:r w:rsidR="004E673A" w:rsidRPr="00C76495">
        <w:rPr>
          <w:rFonts w:ascii="Times New Roman" w:hAnsi="Times New Roman" w:cs="Times New Roman"/>
          <w:sz w:val="28"/>
          <w:szCs w:val="28"/>
        </w:rPr>
        <w:t xml:space="preserve">ться. </w:t>
      </w:r>
    </w:p>
    <w:p w14:paraId="22143C5C" w14:textId="77777777" w:rsidR="004E673A" w:rsidRPr="00C76495" w:rsidRDefault="004E673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Выслушав её, мы кивнули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 знак согласия, хотя я до конца не понимала ситуацию. </w:t>
      </w:r>
    </w:p>
    <w:p w14:paraId="7D5C4719" w14:textId="77777777" w:rsidR="000430BA" w:rsidRPr="00C76495" w:rsidRDefault="000430B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Мы </w:t>
      </w:r>
      <w:r w:rsidR="004E673A" w:rsidRPr="00C76495">
        <w:rPr>
          <w:rFonts w:ascii="Times New Roman" w:hAnsi="Times New Roman" w:cs="Times New Roman"/>
          <w:sz w:val="28"/>
          <w:szCs w:val="28"/>
        </w:rPr>
        <w:t xml:space="preserve"> спокойно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E673A" w:rsidRPr="00C76495">
        <w:rPr>
          <w:rFonts w:ascii="Times New Roman" w:hAnsi="Times New Roman" w:cs="Times New Roman"/>
          <w:sz w:val="28"/>
          <w:szCs w:val="28"/>
        </w:rPr>
        <w:t>поехали домой, а дома мама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E673A" w:rsidRPr="00C76495">
        <w:rPr>
          <w:rFonts w:ascii="Times New Roman" w:hAnsi="Times New Roman" w:cs="Times New Roman"/>
          <w:sz w:val="28"/>
          <w:szCs w:val="28"/>
        </w:rPr>
        <w:t>с выраженным волнением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E673A" w:rsidRPr="00C76495">
        <w:rPr>
          <w:rFonts w:ascii="Times New Roman" w:hAnsi="Times New Roman" w:cs="Times New Roman"/>
          <w:sz w:val="28"/>
          <w:szCs w:val="28"/>
        </w:rPr>
        <w:t>посмотрел</w:t>
      </w:r>
      <w:r w:rsidRPr="00C76495">
        <w:rPr>
          <w:rFonts w:ascii="Times New Roman" w:hAnsi="Times New Roman" w:cs="Times New Roman"/>
          <w:sz w:val="28"/>
          <w:szCs w:val="28"/>
        </w:rPr>
        <w:t xml:space="preserve">а на меня и брата и спросила: </w:t>
      </w:r>
    </w:p>
    <w:p w14:paraId="58207454" w14:textId="77777777" w:rsidR="000430BA" w:rsidRPr="00C76495" w:rsidRDefault="000430B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Н</w:t>
      </w:r>
      <w:r w:rsidR="004E673A" w:rsidRPr="00C76495">
        <w:rPr>
          <w:rFonts w:ascii="Times New Roman" w:hAnsi="Times New Roman" w:cs="Times New Roman"/>
          <w:sz w:val="28"/>
          <w:szCs w:val="28"/>
        </w:rPr>
        <w:t>у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4E673A" w:rsidRPr="00C76495">
        <w:rPr>
          <w:rFonts w:ascii="Times New Roman" w:hAnsi="Times New Roman" w:cs="Times New Roman"/>
          <w:sz w:val="28"/>
          <w:szCs w:val="28"/>
        </w:rPr>
        <w:t xml:space="preserve"> что? </w:t>
      </w:r>
    </w:p>
    <w:p w14:paraId="701BAA3B" w14:textId="77777777" w:rsidR="00627825" w:rsidRPr="00C76495" w:rsidRDefault="000430B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Мы рассказали и объяснили, что</w:t>
      </w:r>
      <w:r w:rsidR="004E673A" w:rsidRPr="00C76495">
        <w:rPr>
          <w:rFonts w:ascii="Times New Roman" w:hAnsi="Times New Roman" w:cs="Times New Roman"/>
          <w:sz w:val="28"/>
          <w:szCs w:val="28"/>
        </w:rPr>
        <w:t xml:space="preserve"> глаукома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E673A" w:rsidRPr="00C76495">
        <w:rPr>
          <w:rFonts w:ascii="Times New Roman" w:hAnsi="Times New Roman" w:cs="Times New Roman"/>
          <w:sz w:val="28"/>
          <w:szCs w:val="28"/>
        </w:rPr>
        <w:t>это не самое страшное, и всё будет хорошо, конечно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4E673A" w:rsidRPr="00C76495">
        <w:rPr>
          <w:rFonts w:ascii="Times New Roman" w:hAnsi="Times New Roman" w:cs="Times New Roman"/>
          <w:sz w:val="28"/>
          <w:szCs w:val="28"/>
        </w:rPr>
        <w:t xml:space="preserve"> зрение не вернуть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4E673A" w:rsidRPr="00C76495">
        <w:rPr>
          <w:rFonts w:ascii="Times New Roman" w:hAnsi="Times New Roman" w:cs="Times New Roman"/>
          <w:sz w:val="28"/>
          <w:szCs w:val="28"/>
        </w:rPr>
        <w:t xml:space="preserve"> но операцию делать по удалению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E673A" w:rsidRPr="00C76495">
        <w:rPr>
          <w:rFonts w:ascii="Times New Roman" w:hAnsi="Times New Roman" w:cs="Times New Roman"/>
          <w:sz w:val="28"/>
          <w:szCs w:val="28"/>
        </w:rPr>
        <w:t>вообще лишнее. Я успокоилась и подумала:</w:t>
      </w:r>
      <w:r w:rsidRPr="00C76495">
        <w:rPr>
          <w:rFonts w:ascii="Times New Roman" w:hAnsi="Times New Roman" w:cs="Times New Roman"/>
          <w:sz w:val="28"/>
          <w:szCs w:val="28"/>
        </w:rPr>
        <w:t xml:space="preserve"> «</w:t>
      </w:r>
      <w:r w:rsidR="004E673A" w:rsidRPr="00C76495">
        <w:rPr>
          <w:rFonts w:ascii="Times New Roman" w:hAnsi="Times New Roman" w:cs="Times New Roman"/>
          <w:sz w:val="28"/>
          <w:szCs w:val="28"/>
        </w:rPr>
        <w:t>А может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E673A" w:rsidRPr="00C76495">
        <w:rPr>
          <w:rFonts w:ascii="Times New Roman" w:hAnsi="Times New Roman" w:cs="Times New Roman"/>
          <w:sz w:val="28"/>
          <w:szCs w:val="28"/>
        </w:rPr>
        <w:t>пусть будет</w:t>
      </w:r>
      <w:r w:rsidRPr="00C76495">
        <w:rPr>
          <w:rFonts w:ascii="Times New Roman" w:hAnsi="Times New Roman" w:cs="Times New Roman"/>
          <w:sz w:val="28"/>
          <w:szCs w:val="28"/>
        </w:rPr>
        <w:t xml:space="preserve"> так. Н</w:t>
      </w:r>
      <w:r w:rsidR="004E673A" w:rsidRPr="00C76495">
        <w:rPr>
          <w:rFonts w:ascii="Times New Roman" w:hAnsi="Times New Roman" w:cs="Times New Roman"/>
          <w:sz w:val="28"/>
          <w:szCs w:val="28"/>
        </w:rPr>
        <w:t>у что же делать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4E673A" w:rsidRPr="00C76495">
        <w:rPr>
          <w:rFonts w:ascii="Times New Roman" w:hAnsi="Times New Roman" w:cs="Times New Roman"/>
          <w:sz w:val="28"/>
          <w:szCs w:val="28"/>
        </w:rPr>
        <w:t xml:space="preserve"> раз так случилось</w:t>
      </w:r>
      <w:r w:rsidRPr="00C76495">
        <w:rPr>
          <w:rFonts w:ascii="Times New Roman" w:hAnsi="Times New Roman" w:cs="Times New Roman"/>
          <w:sz w:val="28"/>
          <w:szCs w:val="28"/>
        </w:rPr>
        <w:t>?» И я</w:t>
      </w:r>
      <w:r w:rsidR="004E673A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 w:rsidR="004E673A" w:rsidRPr="00C76495">
        <w:rPr>
          <w:rFonts w:ascii="Times New Roman" w:hAnsi="Times New Roman" w:cs="Times New Roman"/>
          <w:sz w:val="28"/>
          <w:szCs w:val="28"/>
        </w:rPr>
        <w:t xml:space="preserve">успокоилась. </w:t>
      </w:r>
    </w:p>
    <w:p w14:paraId="705E92F7" w14:textId="3E6EE0DC" w:rsidR="000430BA" w:rsidRPr="00C76495" w:rsidRDefault="0062782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И как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сказке, все мои красные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пятна на лице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стали исчезать. Как потом выя</w:t>
      </w:r>
      <w:r w:rsidR="00585262">
        <w:rPr>
          <w:rFonts w:ascii="Times New Roman" w:hAnsi="Times New Roman" w:cs="Times New Roman"/>
          <w:sz w:val="28"/>
          <w:szCs w:val="28"/>
        </w:rPr>
        <w:t>с</w:t>
      </w:r>
      <w:r w:rsidRPr="00C76495">
        <w:rPr>
          <w:rFonts w:ascii="Times New Roman" w:hAnsi="Times New Roman" w:cs="Times New Roman"/>
          <w:sz w:val="28"/>
          <w:szCs w:val="28"/>
        </w:rPr>
        <w:t>нилос</w:t>
      </w:r>
      <w:r w:rsidR="000430BA" w:rsidRPr="00C76495">
        <w:rPr>
          <w:rFonts w:ascii="Times New Roman" w:hAnsi="Times New Roman" w:cs="Times New Roman"/>
          <w:sz w:val="28"/>
          <w:szCs w:val="28"/>
        </w:rPr>
        <w:t>ь, эти высыпания были вследствие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нервов. Я обалдела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430BA" w:rsidRPr="00C76495">
        <w:rPr>
          <w:rFonts w:ascii="Times New Roman" w:hAnsi="Times New Roman" w:cs="Times New Roman"/>
          <w:sz w:val="28"/>
          <w:szCs w:val="28"/>
        </w:rPr>
        <w:t>и сама себе в мыслях говорила:</w:t>
      </w:r>
    </w:p>
    <w:p w14:paraId="7738FF8B" w14:textId="77777777" w:rsidR="000430BA" w:rsidRPr="00C76495" w:rsidRDefault="000430B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Н</w:t>
      </w:r>
      <w:r w:rsidR="00627825" w:rsidRPr="00C76495">
        <w:rPr>
          <w:rFonts w:ascii="Times New Roman" w:hAnsi="Times New Roman" w:cs="Times New Roman"/>
          <w:sz w:val="28"/>
          <w:szCs w:val="28"/>
        </w:rPr>
        <w:t>еужели так бывает, 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27825" w:rsidRPr="00C76495">
        <w:rPr>
          <w:rFonts w:ascii="Times New Roman" w:hAnsi="Times New Roman" w:cs="Times New Roman"/>
          <w:sz w:val="28"/>
          <w:szCs w:val="28"/>
        </w:rPr>
        <w:t>от нервного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27825" w:rsidRPr="00C76495">
        <w:rPr>
          <w:rFonts w:ascii="Times New Roman" w:hAnsi="Times New Roman" w:cs="Times New Roman"/>
          <w:sz w:val="28"/>
          <w:szCs w:val="28"/>
        </w:rPr>
        <w:t>потрясения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27825" w:rsidRPr="00C76495">
        <w:rPr>
          <w:rFonts w:ascii="Times New Roman" w:hAnsi="Times New Roman" w:cs="Times New Roman"/>
          <w:sz w:val="28"/>
          <w:szCs w:val="28"/>
        </w:rPr>
        <w:t>так может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27825" w:rsidRPr="00C76495">
        <w:rPr>
          <w:rFonts w:ascii="Times New Roman" w:hAnsi="Times New Roman" w:cs="Times New Roman"/>
          <w:sz w:val="28"/>
          <w:szCs w:val="28"/>
        </w:rPr>
        <w:t>быть?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07466" w14:textId="77777777" w:rsidR="00627825" w:rsidRPr="00C76495" w:rsidRDefault="000430B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627825" w:rsidRPr="00C76495">
        <w:rPr>
          <w:rFonts w:ascii="Times New Roman" w:hAnsi="Times New Roman" w:cs="Times New Roman"/>
          <w:sz w:val="28"/>
          <w:szCs w:val="28"/>
        </w:rPr>
        <w:t>Конечно</w:t>
      </w:r>
      <w:r w:rsidRPr="00C76495">
        <w:rPr>
          <w:rFonts w:ascii="Times New Roman" w:hAnsi="Times New Roman" w:cs="Times New Roman"/>
          <w:sz w:val="28"/>
          <w:szCs w:val="28"/>
        </w:rPr>
        <w:t>, –</w:t>
      </w:r>
      <w:r w:rsidR="0062782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03C9A" w:rsidRPr="00C76495">
        <w:rPr>
          <w:rFonts w:ascii="Times New Roman" w:hAnsi="Times New Roman" w:cs="Times New Roman"/>
          <w:sz w:val="28"/>
          <w:szCs w:val="28"/>
        </w:rPr>
        <w:t>может,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27825" w:rsidRPr="00C76495">
        <w:rPr>
          <w:rFonts w:ascii="Times New Roman" w:hAnsi="Times New Roman" w:cs="Times New Roman"/>
          <w:sz w:val="28"/>
          <w:szCs w:val="28"/>
        </w:rPr>
        <w:t>ответила я себе,</w:t>
      </w:r>
      <w:r w:rsidRPr="00C76495">
        <w:rPr>
          <w:rFonts w:ascii="Times New Roman" w:hAnsi="Times New Roman" w:cs="Times New Roman"/>
          <w:sz w:val="28"/>
          <w:szCs w:val="28"/>
        </w:rPr>
        <w:t xml:space="preserve"> – а то бывает и хуже. 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27825" w:rsidRPr="00C76495">
        <w:rPr>
          <w:rFonts w:ascii="Times New Roman" w:hAnsi="Times New Roman" w:cs="Times New Roman"/>
          <w:sz w:val="28"/>
          <w:szCs w:val="28"/>
        </w:rPr>
        <w:t>не будем о худшем,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27825" w:rsidRPr="00C76495">
        <w:rPr>
          <w:rFonts w:ascii="Times New Roman" w:hAnsi="Times New Roman" w:cs="Times New Roman"/>
          <w:sz w:val="28"/>
          <w:szCs w:val="28"/>
        </w:rPr>
        <w:t>достаточно того,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27825" w:rsidRPr="00C76495">
        <w:rPr>
          <w:rFonts w:ascii="Times New Roman" w:hAnsi="Times New Roman" w:cs="Times New Roman"/>
          <w:sz w:val="28"/>
          <w:szCs w:val="28"/>
        </w:rPr>
        <w:t xml:space="preserve">что уже случилось. </w:t>
      </w:r>
    </w:p>
    <w:p w14:paraId="6C6E6576" w14:textId="77777777" w:rsidR="00627825" w:rsidRPr="00C76495" w:rsidRDefault="0062782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Странно, но я больше боялась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болей в глазах, чем то</w:t>
      </w:r>
      <w:r w:rsidR="000430BA" w:rsidRPr="00C76495">
        <w:rPr>
          <w:rFonts w:ascii="Times New Roman" w:hAnsi="Times New Roman" w:cs="Times New Roman"/>
          <w:sz w:val="28"/>
          <w:szCs w:val="28"/>
        </w:rPr>
        <w:t>го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факт</w:t>
      </w:r>
      <w:r w:rsidR="000430BA" w:rsidRPr="00C76495">
        <w:rPr>
          <w:rFonts w:ascii="Times New Roman" w:hAnsi="Times New Roman" w:cs="Times New Roman"/>
          <w:sz w:val="28"/>
          <w:szCs w:val="28"/>
        </w:rPr>
        <w:t>а,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я ослепла. И в глазах появили</w:t>
      </w:r>
      <w:r w:rsidR="000430BA" w:rsidRPr="00C76495">
        <w:rPr>
          <w:rFonts w:ascii="Times New Roman" w:hAnsi="Times New Roman" w:cs="Times New Roman"/>
          <w:sz w:val="28"/>
          <w:szCs w:val="28"/>
        </w:rPr>
        <w:t>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разные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вещи, которые словами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невозможно объяснить, хотя я попробую</w:t>
      </w:r>
      <w:r w:rsidR="00CE7153" w:rsidRPr="00C76495">
        <w:rPr>
          <w:rFonts w:ascii="Times New Roman" w:hAnsi="Times New Roman" w:cs="Times New Roman"/>
          <w:sz w:val="28"/>
          <w:szCs w:val="28"/>
        </w:rPr>
        <w:t xml:space="preserve"> это сделать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375C19" w14:textId="77777777" w:rsidR="00CE7153" w:rsidRPr="00C76495" w:rsidRDefault="00CE7153" w:rsidP="00C764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D50B38" w14:textId="77777777" w:rsidR="00A8641F" w:rsidRPr="00C76495" w:rsidRDefault="0062782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ДО И ПОСЛЕ</w:t>
      </w:r>
    </w:p>
    <w:p w14:paraId="081C188C" w14:textId="77777777" w:rsidR="00CE7153" w:rsidRPr="00C76495" w:rsidRDefault="00CE715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Неожиданно</w:t>
      </w:r>
      <w:r w:rsidR="00A8641F" w:rsidRPr="00C76495">
        <w:rPr>
          <w:rFonts w:ascii="Times New Roman" w:hAnsi="Times New Roman" w:cs="Times New Roman"/>
          <w:sz w:val="28"/>
          <w:szCs w:val="28"/>
        </w:rPr>
        <w:t>, хотя вполне ожидаемо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A8641F" w:rsidRPr="00C76495">
        <w:rPr>
          <w:rFonts w:ascii="Times New Roman" w:hAnsi="Times New Roman" w:cs="Times New Roman"/>
          <w:sz w:val="28"/>
          <w:szCs w:val="28"/>
        </w:rPr>
        <w:t xml:space="preserve">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8641F" w:rsidRPr="00C76495">
        <w:rPr>
          <w:rFonts w:ascii="Times New Roman" w:hAnsi="Times New Roman" w:cs="Times New Roman"/>
          <w:sz w:val="28"/>
          <w:szCs w:val="28"/>
        </w:rPr>
        <w:t>потеряла зрение. После всех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8641F" w:rsidRPr="00C76495">
        <w:rPr>
          <w:rFonts w:ascii="Times New Roman" w:hAnsi="Times New Roman" w:cs="Times New Roman"/>
          <w:sz w:val="28"/>
          <w:szCs w:val="28"/>
        </w:rPr>
        <w:t>мучений, многочисленных операций, терапии и охранительного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8641F" w:rsidRPr="00C76495">
        <w:rPr>
          <w:rFonts w:ascii="Times New Roman" w:hAnsi="Times New Roman" w:cs="Times New Roman"/>
          <w:sz w:val="28"/>
          <w:szCs w:val="28"/>
        </w:rPr>
        <w:t>режима жизни случилось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то, </w:t>
      </w:r>
      <w:r w:rsidR="00A8641F" w:rsidRPr="00C76495">
        <w:rPr>
          <w:rFonts w:ascii="Times New Roman" w:hAnsi="Times New Roman" w:cs="Times New Roman"/>
          <w:sz w:val="28"/>
          <w:szCs w:val="28"/>
        </w:rPr>
        <w:t>что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A8641F" w:rsidRPr="00C76495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A8641F" w:rsidRPr="00C76495">
        <w:rPr>
          <w:rFonts w:ascii="Times New Roman" w:hAnsi="Times New Roman" w:cs="Times New Roman"/>
          <w:sz w:val="28"/>
          <w:szCs w:val="28"/>
        </w:rPr>
        <w:t xml:space="preserve"> должно было случиться. </w:t>
      </w:r>
    </w:p>
    <w:p w14:paraId="38E664FD" w14:textId="77777777" w:rsidR="00CE7153" w:rsidRPr="00C76495" w:rsidRDefault="00A8641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За два месяца после мощнейшего внутриглазного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давления я лишилась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E7153" w:rsidRPr="00C76495">
        <w:rPr>
          <w:rFonts w:ascii="Times New Roman" w:hAnsi="Times New Roman" w:cs="Times New Roman"/>
          <w:sz w:val="28"/>
          <w:szCs w:val="28"/>
        </w:rPr>
        <w:t xml:space="preserve">способности видеть мир. Но </w:t>
      </w:r>
      <w:r w:rsidRPr="00C76495">
        <w:rPr>
          <w:rFonts w:ascii="Times New Roman" w:hAnsi="Times New Roman" w:cs="Times New Roman"/>
          <w:sz w:val="28"/>
          <w:szCs w:val="28"/>
        </w:rPr>
        <w:t>всё-таки меня это не пугает</w:t>
      </w:r>
      <w:r w:rsidR="00CE7153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F03C9A" w:rsidRPr="00C76495">
        <w:rPr>
          <w:rFonts w:ascii="Times New Roman" w:hAnsi="Times New Roman" w:cs="Times New Roman"/>
          <w:sz w:val="28"/>
          <w:szCs w:val="28"/>
        </w:rPr>
        <w:t>наверное,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E7153" w:rsidRPr="00C76495">
        <w:rPr>
          <w:rFonts w:ascii="Times New Roman" w:hAnsi="Times New Roman" w:cs="Times New Roman"/>
          <w:sz w:val="28"/>
          <w:szCs w:val="28"/>
        </w:rPr>
        <w:t xml:space="preserve">потому, </w:t>
      </w:r>
      <w:r w:rsidRPr="00C76495">
        <w:rPr>
          <w:rFonts w:ascii="Times New Roman" w:hAnsi="Times New Roman" w:cs="Times New Roman"/>
          <w:sz w:val="28"/>
          <w:szCs w:val="28"/>
        </w:rPr>
        <w:t xml:space="preserve">что я </w:t>
      </w:r>
      <w:r w:rsidR="00CE7153" w:rsidRPr="00C76495">
        <w:rPr>
          <w:rFonts w:ascii="Times New Roman" w:hAnsi="Times New Roman" w:cs="Times New Roman"/>
          <w:sz w:val="28"/>
          <w:szCs w:val="28"/>
        </w:rPr>
        <w:t>понимаю этот мир, я знаю солнце, небо, снег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дождь. Я знаю</w:t>
      </w:r>
      <w:r w:rsidR="00CE7153" w:rsidRPr="00C76495">
        <w:rPr>
          <w:rFonts w:ascii="Times New Roman" w:hAnsi="Times New Roman" w:cs="Times New Roman"/>
          <w:sz w:val="28"/>
          <w:szCs w:val="28"/>
        </w:rPr>
        <w:t>, что есть чистые</w:t>
      </w:r>
      <w:r w:rsidRPr="00C76495">
        <w:rPr>
          <w:rFonts w:ascii="Times New Roman" w:hAnsi="Times New Roman" w:cs="Times New Roman"/>
          <w:sz w:val="28"/>
          <w:szCs w:val="28"/>
        </w:rPr>
        <w:t>, иск</w:t>
      </w:r>
      <w:r w:rsidR="00CE7153" w:rsidRPr="00C76495">
        <w:rPr>
          <w:rFonts w:ascii="Times New Roman" w:hAnsi="Times New Roman" w:cs="Times New Roman"/>
          <w:sz w:val="28"/>
          <w:szCs w:val="28"/>
        </w:rPr>
        <w:t>ренние глаза, настоящие улыбки. 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узнала</w:t>
      </w:r>
      <w:r w:rsidR="00CE7153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что такое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подлость, улыбка сквозь зубы,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хитрые взгляды и чёрствое сердце. Всё это дала мне жизнь до наступления слепоты. </w:t>
      </w:r>
    </w:p>
    <w:p w14:paraId="79BD10BD" w14:textId="77777777" w:rsidR="00CE7153" w:rsidRPr="00C76495" w:rsidRDefault="00A8641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Как </w:t>
      </w:r>
      <w:r w:rsidR="00CE7153" w:rsidRPr="00C76495">
        <w:rPr>
          <w:rFonts w:ascii="Times New Roman" w:hAnsi="Times New Roman" w:cs="Times New Roman"/>
          <w:sz w:val="28"/>
          <w:szCs w:val="28"/>
        </w:rPr>
        <w:t>только я поняла</w:t>
      </w:r>
      <w:r w:rsidRPr="00C76495">
        <w:rPr>
          <w:rFonts w:ascii="Times New Roman" w:hAnsi="Times New Roman" w:cs="Times New Roman"/>
          <w:sz w:val="28"/>
          <w:szCs w:val="28"/>
        </w:rPr>
        <w:t>, что уже не вижу</w:t>
      </w:r>
      <w:r w:rsidR="00CE7153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сказала об этом моему сыну, который был со мной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 период до и после. Каждое моё </w:t>
      </w:r>
      <w:r w:rsidR="00AD48F4" w:rsidRPr="00C76495">
        <w:rPr>
          <w:rFonts w:ascii="Times New Roman" w:hAnsi="Times New Roman" w:cs="Times New Roman"/>
          <w:sz w:val="28"/>
          <w:szCs w:val="28"/>
        </w:rPr>
        <w:t>состояние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D48F4" w:rsidRPr="00C76495">
        <w:rPr>
          <w:rFonts w:ascii="Times New Roman" w:hAnsi="Times New Roman" w:cs="Times New Roman"/>
          <w:sz w:val="28"/>
          <w:szCs w:val="28"/>
        </w:rPr>
        <w:t>он чувствовал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E7153" w:rsidRPr="00C76495">
        <w:rPr>
          <w:rFonts w:ascii="Times New Roman" w:hAnsi="Times New Roman" w:cs="Times New Roman"/>
          <w:sz w:val="28"/>
          <w:szCs w:val="28"/>
        </w:rPr>
        <w:t>как-то по-</w:t>
      </w:r>
      <w:r w:rsidR="00AD48F4" w:rsidRPr="00C76495">
        <w:rPr>
          <w:rFonts w:ascii="Times New Roman" w:hAnsi="Times New Roman" w:cs="Times New Roman"/>
          <w:sz w:val="28"/>
          <w:szCs w:val="28"/>
        </w:rPr>
        <w:t xml:space="preserve">своему, но чувствовал. </w:t>
      </w:r>
      <w:r w:rsidR="00CE7153" w:rsidRPr="00C76495">
        <w:rPr>
          <w:rFonts w:ascii="Times New Roman" w:hAnsi="Times New Roman" w:cs="Times New Roman"/>
          <w:sz w:val="28"/>
          <w:szCs w:val="28"/>
        </w:rPr>
        <w:t xml:space="preserve">Мой сын поняв, что я ослепла, не переживал, а, наоборот, стал помогать мне преодолевать различные трудности. </w:t>
      </w:r>
    </w:p>
    <w:p w14:paraId="65382E79" w14:textId="77777777" w:rsidR="00CE7153" w:rsidRPr="00C76495" w:rsidRDefault="00AD48F4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Конечно</w:t>
      </w:r>
      <w:r w:rsidR="00CE7153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невозможно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человеку, который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измеряет жизнь через взгляд</w:t>
      </w:r>
      <w:r w:rsidR="00CE7153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понять</w:t>
      </w:r>
      <w:r w:rsidR="00CE7153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E7153" w:rsidRPr="00C76495">
        <w:rPr>
          <w:rFonts w:ascii="Times New Roman" w:hAnsi="Times New Roman" w:cs="Times New Roman"/>
          <w:sz w:val="28"/>
          <w:szCs w:val="28"/>
        </w:rPr>
        <w:t xml:space="preserve">что такое слепой, </w:t>
      </w:r>
      <w:r w:rsidRPr="00C76495">
        <w:rPr>
          <w:rFonts w:ascii="Times New Roman" w:hAnsi="Times New Roman" w:cs="Times New Roman"/>
          <w:sz w:val="28"/>
          <w:szCs w:val="28"/>
        </w:rPr>
        <w:t>но это даже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и не нужно. На мой </w:t>
      </w:r>
      <w:r w:rsidR="00F03C9A" w:rsidRPr="00C76495">
        <w:rPr>
          <w:rFonts w:ascii="Times New Roman" w:hAnsi="Times New Roman" w:cs="Times New Roman"/>
          <w:sz w:val="28"/>
          <w:szCs w:val="28"/>
        </w:rPr>
        <w:t>взгляд,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 так страшно потерять зрение, как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чувствовать себя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E7153" w:rsidRPr="00C76495">
        <w:rPr>
          <w:rFonts w:ascii="Times New Roman" w:hAnsi="Times New Roman" w:cs="Times New Roman"/>
          <w:sz w:val="28"/>
          <w:szCs w:val="28"/>
        </w:rPr>
        <w:t>беспомощны</w:t>
      </w:r>
      <w:r w:rsidRPr="00C76495">
        <w:rPr>
          <w:rFonts w:ascii="Times New Roman" w:hAnsi="Times New Roman" w:cs="Times New Roman"/>
          <w:sz w:val="28"/>
          <w:szCs w:val="28"/>
        </w:rPr>
        <w:t>м. Раньше, когда я видела людей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слепых</w:t>
      </w:r>
      <w:r w:rsidR="00CE7153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или колясочников, или глухонемых, я всегда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E7153" w:rsidRPr="00C76495">
        <w:rPr>
          <w:rFonts w:ascii="Times New Roman" w:hAnsi="Times New Roman" w:cs="Times New Roman"/>
          <w:sz w:val="28"/>
          <w:szCs w:val="28"/>
        </w:rPr>
        <w:t xml:space="preserve">думала: </w:t>
      </w:r>
    </w:p>
    <w:p w14:paraId="375BD610" w14:textId="77777777" w:rsidR="00CE7153" w:rsidRPr="00C76495" w:rsidRDefault="00CE715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– Как же им, </w:t>
      </w:r>
      <w:r w:rsidR="00AD48F4" w:rsidRPr="00C76495">
        <w:rPr>
          <w:rFonts w:ascii="Times New Roman" w:hAnsi="Times New Roman" w:cs="Times New Roman"/>
          <w:sz w:val="28"/>
          <w:szCs w:val="28"/>
        </w:rPr>
        <w:t>наверное</w:t>
      </w:r>
      <w:r w:rsidRPr="00C76495">
        <w:rPr>
          <w:rFonts w:ascii="Times New Roman" w:hAnsi="Times New Roman" w:cs="Times New Roman"/>
          <w:sz w:val="28"/>
          <w:szCs w:val="28"/>
        </w:rPr>
        <w:t>, труд</w:t>
      </w:r>
      <w:r w:rsidR="00AD48F4" w:rsidRPr="00C76495">
        <w:rPr>
          <w:rFonts w:ascii="Times New Roman" w:hAnsi="Times New Roman" w:cs="Times New Roman"/>
          <w:sz w:val="28"/>
          <w:szCs w:val="28"/>
        </w:rPr>
        <w:t xml:space="preserve">но? </w:t>
      </w:r>
    </w:p>
    <w:p w14:paraId="592FF230" w14:textId="77777777" w:rsidR="00AD48F4" w:rsidRPr="00C76495" w:rsidRDefault="00AD48F4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Но как только я потеряла зрение, пон</w:t>
      </w:r>
      <w:r w:rsidR="00CE7153" w:rsidRPr="00C76495">
        <w:rPr>
          <w:rFonts w:ascii="Times New Roman" w:hAnsi="Times New Roman" w:cs="Times New Roman"/>
          <w:sz w:val="28"/>
          <w:szCs w:val="28"/>
        </w:rPr>
        <w:t>яла иное, ведь можно поставить искусственную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ногу</w:t>
      </w:r>
      <w:r w:rsidR="00CE7153" w:rsidRPr="00C76495">
        <w:rPr>
          <w:rFonts w:ascii="Times New Roman" w:hAnsi="Times New Roman" w:cs="Times New Roman"/>
          <w:sz w:val="28"/>
          <w:szCs w:val="28"/>
        </w:rPr>
        <w:t xml:space="preserve"> или руку</w:t>
      </w:r>
      <w:r w:rsidRPr="00C76495">
        <w:rPr>
          <w:rFonts w:ascii="Times New Roman" w:hAnsi="Times New Roman" w:cs="Times New Roman"/>
          <w:sz w:val="28"/>
          <w:szCs w:val="28"/>
        </w:rPr>
        <w:t>, глухонемой хотя бы видит мир, а вот глаза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 поменяешь, таких протезов ещё нет. Как бы наука н</w:t>
      </w:r>
      <w:r w:rsidR="00CE7153" w:rsidRPr="00C76495">
        <w:rPr>
          <w:rFonts w:ascii="Times New Roman" w:hAnsi="Times New Roman" w:cs="Times New Roman"/>
          <w:sz w:val="28"/>
          <w:szCs w:val="28"/>
        </w:rPr>
        <w:t>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развивалас</w:t>
      </w:r>
      <w:r w:rsidR="00CE7153" w:rsidRPr="00C76495">
        <w:rPr>
          <w:rFonts w:ascii="Times New Roman" w:hAnsi="Times New Roman" w:cs="Times New Roman"/>
          <w:sz w:val="28"/>
          <w:szCs w:val="28"/>
        </w:rPr>
        <w:t>ь, 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CE7153" w:rsidRPr="00C76495">
        <w:rPr>
          <w:rFonts w:ascii="Times New Roman" w:hAnsi="Times New Roman" w:cs="Times New Roman"/>
          <w:sz w:val="28"/>
          <w:szCs w:val="28"/>
        </w:rPr>
        <w:t xml:space="preserve">не </w:t>
      </w:r>
      <w:r w:rsidRPr="00C76495">
        <w:rPr>
          <w:rFonts w:ascii="Times New Roman" w:hAnsi="Times New Roman" w:cs="Times New Roman"/>
          <w:sz w:val="28"/>
          <w:szCs w:val="28"/>
        </w:rPr>
        <w:t>придумали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E7153" w:rsidRPr="00C76495">
        <w:rPr>
          <w:rFonts w:ascii="Times New Roman" w:hAnsi="Times New Roman" w:cs="Times New Roman"/>
          <w:sz w:val="28"/>
          <w:szCs w:val="28"/>
        </w:rPr>
        <w:t>имплантат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глаза с визуальными функциями, которы</w:t>
      </w:r>
      <w:r w:rsidR="00CE7153" w:rsidRPr="00C76495">
        <w:rPr>
          <w:rFonts w:ascii="Times New Roman" w:hAnsi="Times New Roman" w:cs="Times New Roman"/>
          <w:sz w:val="28"/>
          <w:szCs w:val="28"/>
        </w:rPr>
        <w:t>й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CE7153" w:rsidRPr="00C76495">
        <w:rPr>
          <w:rFonts w:ascii="Times New Roman" w:hAnsi="Times New Roman" w:cs="Times New Roman"/>
          <w:sz w:val="28"/>
          <w:szCs w:val="28"/>
        </w:rPr>
        <w:t>и</w:t>
      </w:r>
      <w:r w:rsidRPr="00C76495">
        <w:rPr>
          <w:rFonts w:ascii="Times New Roman" w:hAnsi="Times New Roman" w:cs="Times New Roman"/>
          <w:sz w:val="28"/>
          <w:szCs w:val="28"/>
        </w:rPr>
        <w:t>т видеть</w:t>
      </w:r>
      <w:r w:rsidR="00F03C9A" w:rsidRPr="00C76495">
        <w:rPr>
          <w:rFonts w:ascii="Times New Roman" w:hAnsi="Times New Roman" w:cs="Times New Roman"/>
          <w:sz w:val="28"/>
          <w:szCs w:val="28"/>
        </w:rPr>
        <w:t>.</w:t>
      </w:r>
      <w:r w:rsidR="00CE7153" w:rsidRPr="00C76495">
        <w:rPr>
          <w:rFonts w:ascii="Times New Roman" w:hAnsi="Times New Roman" w:cs="Times New Roman"/>
          <w:sz w:val="28"/>
          <w:szCs w:val="28"/>
        </w:rPr>
        <w:t xml:space="preserve"> Такого ещё нет, но, </w:t>
      </w:r>
      <w:r w:rsidRPr="00C76495">
        <w:rPr>
          <w:rFonts w:ascii="Times New Roman" w:hAnsi="Times New Roman" w:cs="Times New Roman"/>
          <w:sz w:val="28"/>
          <w:szCs w:val="28"/>
        </w:rPr>
        <w:t>может быть</w:t>
      </w:r>
      <w:r w:rsidR="00CE7153" w:rsidRPr="00C76495">
        <w:rPr>
          <w:rFonts w:ascii="Times New Roman" w:hAnsi="Times New Roman" w:cs="Times New Roman"/>
          <w:sz w:val="28"/>
          <w:szCs w:val="28"/>
        </w:rPr>
        <w:t>, когда-нибудь…</w:t>
      </w:r>
    </w:p>
    <w:p w14:paraId="1F6AF521" w14:textId="77777777" w:rsidR="00315E23" w:rsidRPr="00C76495" w:rsidRDefault="00CE715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EA2BD8">
        <w:rPr>
          <w:rFonts w:ascii="Times New Roman" w:hAnsi="Times New Roman" w:cs="Times New Roman"/>
          <w:sz w:val="28"/>
          <w:szCs w:val="28"/>
        </w:rPr>
        <w:t>Ослепнув, я</w:t>
      </w:r>
      <w:r w:rsidR="00AD48F4" w:rsidRPr="00EA2BD8">
        <w:rPr>
          <w:rFonts w:ascii="Times New Roman" w:hAnsi="Times New Roman" w:cs="Times New Roman"/>
          <w:sz w:val="28"/>
          <w:szCs w:val="28"/>
        </w:rPr>
        <w:t xml:space="preserve"> решила</w:t>
      </w:r>
      <w:r w:rsidRPr="00EA2BD8">
        <w:rPr>
          <w:rFonts w:ascii="Times New Roman" w:hAnsi="Times New Roman" w:cs="Times New Roman"/>
          <w:sz w:val="28"/>
          <w:szCs w:val="28"/>
        </w:rPr>
        <w:t>, что нужно как-</w:t>
      </w:r>
      <w:r w:rsidR="00AD48F4" w:rsidRPr="00EA2BD8">
        <w:rPr>
          <w:rFonts w:ascii="Times New Roman" w:hAnsi="Times New Roman" w:cs="Times New Roman"/>
          <w:sz w:val="28"/>
          <w:szCs w:val="28"/>
        </w:rPr>
        <w:t>то</w:t>
      </w:r>
      <w:r w:rsidR="000C1896" w:rsidRPr="00EA2BD8">
        <w:rPr>
          <w:rFonts w:ascii="Times New Roman" w:hAnsi="Times New Roman" w:cs="Times New Roman"/>
          <w:sz w:val="28"/>
          <w:szCs w:val="28"/>
        </w:rPr>
        <w:t xml:space="preserve"> </w:t>
      </w:r>
      <w:r w:rsidR="00AD48F4" w:rsidRPr="00EA2BD8">
        <w:rPr>
          <w:rFonts w:ascii="Times New Roman" w:hAnsi="Times New Roman" w:cs="Times New Roman"/>
          <w:sz w:val="28"/>
          <w:szCs w:val="28"/>
        </w:rPr>
        <w:t>адаптироваться</w:t>
      </w:r>
      <w:r w:rsidR="000C1896" w:rsidRPr="00EA2BD8">
        <w:rPr>
          <w:rFonts w:ascii="Times New Roman" w:hAnsi="Times New Roman" w:cs="Times New Roman"/>
          <w:sz w:val="28"/>
          <w:szCs w:val="28"/>
        </w:rPr>
        <w:t xml:space="preserve"> </w:t>
      </w:r>
      <w:r w:rsidR="00AD48F4" w:rsidRPr="00EA2BD8">
        <w:rPr>
          <w:rFonts w:ascii="Times New Roman" w:hAnsi="Times New Roman" w:cs="Times New Roman"/>
          <w:sz w:val="28"/>
          <w:szCs w:val="28"/>
        </w:rPr>
        <w:t>к новой жизни. Мне ведь теперь нужно было</w:t>
      </w:r>
      <w:r w:rsidR="000C1896" w:rsidRPr="00EA2BD8">
        <w:rPr>
          <w:rFonts w:ascii="Times New Roman" w:hAnsi="Times New Roman" w:cs="Times New Roman"/>
          <w:sz w:val="28"/>
          <w:szCs w:val="28"/>
        </w:rPr>
        <w:t xml:space="preserve"> </w:t>
      </w:r>
      <w:r w:rsidR="00AD48F4" w:rsidRPr="00EA2BD8">
        <w:rPr>
          <w:rFonts w:ascii="Times New Roman" w:hAnsi="Times New Roman" w:cs="Times New Roman"/>
          <w:sz w:val="28"/>
          <w:szCs w:val="28"/>
        </w:rPr>
        <w:t>практически снова обучаться</w:t>
      </w:r>
      <w:r w:rsidR="000C1896" w:rsidRPr="00EA2BD8">
        <w:rPr>
          <w:rFonts w:ascii="Times New Roman" w:hAnsi="Times New Roman" w:cs="Times New Roman"/>
          <w:sz w:val="28"/>
          <w:szCs w:val="28"/>
        </w:rPr>
        <w:t xml:space="preserve"> </w:t>
      </w:r>
      <w:r w:rsidR="00AD48F4" w:rsidRPr="00EA2BD8">
        <w:rPr>
          <w:rFonts w:ascii="Times New Roman" w:hAnsi="Times New Roman" w:cs="Times New Roman"/>
          <w:sz w:val="28"/>
          <w:szCs w:val="28"/>
        </w:rPr>
        <w:t>всему необходимому, и я начала с самог</w:t>
      </w:r>
      <w:r w:rsidR="00315E23" w:rsidRPr="00EA2BD8">
        <w:rPr>
          <w:rFonts w:ascii="Times New Roman" w:hAnsi="Times New Roman" w:cs="Times New Roman"/>
          <w:sz w:val="28"/>
          <w:szCs w:val="28"/>
        </w:rPr>
        <w:t>о простого. Самым простым было</w:t>
      </w:r>
      <w:r w:rsidR="000C1896" w:rsidRPr="00EA2BD8">
        <w:rPr>
          <w:rFonts w:ascii="Times New Roman" w:hAnsi="Times New Roman" w:cs="Times New Roman"/>
          <w:sz w:val="28"/>
          <w:szCs w:val="28"/>
        </w:rPr>
        <w:t xml:space="preserve"> </w:t>
      </w:r>
      <w:r w:rsidR="00315E23" w:rsidRPr="00EA2BD8">
        <w:rPr>
          <w:rFonts w:ascii="Times New Roman" w:hAnsi="Times New Roman" w:cs="Times New Roman"/>
          <w:sz w:val="28"/>
          <w:szCs w:val="28"/>
        </w:rPr>
        <w:t>элементарно</w:t>
      </w:r>
      <w:r w:rsidR="000C1896" w:rsidRPr="00EA2BD8">
        <w:rPr>
          <w:rFonts w:ascii="Times New Roman" w:hAnsi="Times New Roman" w:cs="Times New Roman"/>
          <w:sz w:val="28"/>
          <w:szCs w:val="28"/>
        </w:rPr>
        <w:t xml:space="preserve"> </w:t>
      </w:r>
      <w:r w:rsidR="00315E23" w:rsidRPr="00EA2BD8">
        <w:rPr>
          <w:rFonts w:ascii="Times New Roman" w:hAnsi="Times New Roman" w:cs="Times New Roman"/>
          <w:sz w:val="28"/>
          <w:szCs w:val="28"/>
        </w:rPr>
        <w:t>создать порядок в своём доме. А как это сделать</w:t>
      </w:r>
      <w:r w:rsidR="000C1896" w:rsidRPr="00EA2BD8">
        <w:rPr>
          <w:rFonts w:ascii="Times New Roman" w:hAnsi="Times New Roman" w:cs="Times New Roman"/>
          <w:sz w:val="28"/>
          <w:szCs w:val="28"/>
        </w:rPr>
        <w:t xml:space="preserve"> </w:t>
      </w:r>
      <w:r w:rsidR="00315E23" w:rsidRPr="00EA2BD8">
        <w:rPr>
          <w:rFonts w:ascii="Times New Roman" w:hAnsi="Times New Roman" w:cs="Times New Roman"/>
          <w:sz w:val="28"/>
          <w:szCs w:val="28"/>
        </w:rPr>
        <w:t>грамотно? У меня были представления</w:t>
      </w:r>
      <w:r w:rsidR="000C1896" w:rsidRPr="00EA2BD8">
        <w:rPr>
          <w:rFonts w:ascii="Times New Roman" w:hAnsi="Times New Roman" w:cs="Times New Roman"/>
          <w:sz w:val="28"/>
          <w:szCs w:val="28"/>
        </w:rPr>
        <w:t xml:space="preserve"> </w:t>
      </w:r>
      <w:r w:rsidR="00315E23" w:rsidRPr="00EA2BD8">
        <w:rPr>
          <w:rFonts w:ascii="Times New Roman" w:hAnsi="Times New Roman" w:cs="Times New Roman"/>
          <w:sz w:val="28"/>
          <w:szCs w:val="28"/>
        </w:rPr>
        <w:t>об этом,</w:t>
      </w:r>
      <w:r w:rsidRPr="00EA2BD8">
        <w:rPr>
          <w:rFonts w:ascii="Times New Roman" w:hAnsi="Times New Roman" w:cs="Times New Roman"/>
          <w:sz w:val="28"/>
          <w:szCs w:val="28"/>
        </w:rPr>
        <w:t xml:space="preserve"> </w:t>
      </w:r>
      <w:r w:rsidR="00315E23" w:rsidRPr="00EA2BD8">
        <w:rPr>
          <w:rFonts w:ascii="Times New Roman" w:hAnsi="Times New Roman" w:cs="Times New Roman"/>
          <w:sz w:val="28"/>
          <w:szCs w:val="28"/>
        </w:rPr>
        <w:t>но</w:t>
      </w:r>
      <w:r w:rsidR="000C1896" w:rsidRPr="00EA2BD8">
        <w:rPr>
          <w:rFonts w:ascii="Times New Roman" w:hAnsi="Times New Roman" w:cs="Times New Roman"/>
          <w:sz w:val="28"/>
          <w:szCs w:val="28"/>
        </w:rPr>
        <w:t xml:space="preserve"> </w:t>
      </w:r>
      <w:r w:rsidR="00315E23" w:rsidRPr="00EA2BD8">
        <w:rPr>
          <w:rFonts w:ascii="Times New Roman" w:hAnsi="Times New Roman" w:cs="Times New Roman"/>
          <w:sz w:val="28"/>
          <w:szCs w:val="28"/>
        </w:rPr>
        <w:t>я решила обратиться к знающему чело</w:t>
      </w:r>
      <w:r w:rsidR="00F03C9A" w:rsidRPr="00EA2BD8">
        <w:rPr>
          <w:rFonts w:ascii="Times New Roman" w:hAnsi="Times New Roman" w:cs="Times New Roman"/>
          <w:sz w:val="28"/>
          <w:szCs w:val="28"/>
        </w:rPr>
        <w:t>в</w:t>
      </w:r>
      <w:r w:rsidR="00315E23" w:rsidRPr="00EA2BD8">
        <w:rPr>
          <w:rFonts w:ascii="Times New Roman" w:hAnsi="Times New Roman" w:cs="Times New Roman"/>
          <w:sz w:val="28"/>
          <w:szCs w:val="28"/>
        </w:rPr>
        <w:t>еку.</w:t>
      </w:r>
      <w:r w:rsidR="00315E23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4AB6B9" w14:textId="77777777" w:rsidR="00CE7153" w:rsidRPr="00C76495" w:rsidRDefault="00315E2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Со мной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 соседству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проживает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CE7153" w:rsidRPr="00C76495">
        <w:rPr>
          <w:rFonts w:ascii="Times New Roman" w:hAnsi="Times New Roman" w:cs="Times New Roman"/>
          <w:sz w:val="28"/>
          <w:szCs w:val="28"/>
        </w:rPr>
        <w:t xml:space="preserve">женщина, у которой </w:t>
      </w:r>
      <w:r w:rsidRPr="00C76495">
        <w:rPr>
          <w:rFonts w:ascii="Times New Roman" w:hAnsi="Times New Roman" w:cs="Times New Roman"/>
          <w:sz w:val="28"/>
          <w:szCs w:val="28"/>
        </w:rPr>
        <w:t xml:space="preserve">знакомая </w:t>
      </w:r>
      <w:r w:rsidR="00CE7153" w:rsidRPr="00C76495">
        <w:rPr>
          <w:rFonts w:ascii="Times New Roman" w:hAnsi="Times New Roman" w:cs="Times New Roman"/>
          <w:sz w:val="28"/>
          <w:szCs w:val="28"/>
        </w:rPr>
        <w:t>слепая</w:t>
      </w:r>
      <w:r w:rsidRPr="00C76495">
        <w:rPr>
          <w:rFonts w:ascii="Times New Roman" w:hAnsi="Times New Roman" w:cs="Times New Roman"/>
          <w:sz w:val="28"/>
          <w:szCs w:val="28"/>
        </w:rPr>
        <w:t>, я обратилась к ней. Когда я сообщила о том, что я ослепла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она вздохнула печально, но мне было не до того, спустя </w:t>
      </w:r>
      <w:r w:rsidR="00F03C9A" w:rsidRPr="00C76495">
        <w:rPr>
          <w:rFonts w:ascii="Times New Roman" w:hAnsi="Times New Roman" w:cs="Times New Roman"/>
          <w:sz w:val="28"/>
          <w:szCs w:val="28"/>
        </w:rPr>
        <w:t>минуту,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у меня был </w:t>
      </w:r>
      <w:r w:rsidR="00CE7153" w:rsidRPr="00C76495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C76495">
        <w:rPr>
          <w:rFonts w:ascii="Times New Roman" w:hAnsi="Times New Roman" w:cs="Times New Roman"/>
          <w:sz w:val="28"/>
          <w:szCs w:val="28"/>
        </w:rPr>
        <w:t>телефон</w:t>
      </w:r>
      <w:r w:rsidR="00CE7153" w:rsidRPr="00C76495">
        <w:rPr>
          <w:rFonts w:ascii="Times New Roman" w:hAnsi="Times New Roman" w:cs="Times New Roman"/>
          <w:sz w:val="28"/>
          <w:szCs w:val="28"/>
        </w:rPr>
        <w:t>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этой слепой женщины. </w:t>
      </w:r>
    </w:p>
    <w:p w14:paraId="7E50B8D6" w14:textId="77777777" w:rsidR="00CE7153" w:rsidRPr="00C76495" w:rsidRDefault="00315E2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Был вечер, и мне показалось</w:t>
      </w:r>
      <w:r w:rsidR="00CE7153" w:rsidRPr="00C76495">
        <w:rPr>
          <w:rFonts w:ascii="Times New Roman" w:hAnsi="Times New Roman" w:cs="Times New Roman"/>
          <w:sz w:val="28"/>
          <w:szCs w:val="28"/>
        </w:rPr>
        <w:t>, еще не поздно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что можно </w:t>
      </w:r>
      <w:r w:rsidR="00CE7153" w:rsidRPr="00C76495">
        <w:rPr>
          <w:rFonts w:ascii="Times New Roman" w:hAnsi="Times New Roman" w:cs="Times New Roman"/>
          <w:sz w:val="28"/>
          <w:szCs w:val="28"/>
        </w:rPr>
        <w:t>позвонить</w:t>
      </w:r>
      <w:r w:rsidRPr="00C76495">
        <w:rPr>
          <w:rFonts w:ascii="Times New Roman" w:hAnsi="Times New Roman" w:cs="Times New Roman"/>
          <w:sz w:val="28"/>
          <w:szCs w:val="28"/>
        </w:rPr>
        <w:t xml:space="preserve">. Трубку взяла молодая женщина, и я объяснила ситуацию, она меня поняла и сказала: </w:t>
      </w:r>
    </w:p>
    <w:p w14:paraId="79CFDD94" w14:textId="77777777" w:rsidR="00315E23" w:rsidRPr="00C76495" w:rsidRDefault="00CE715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Н</w:t>
      </w:r>
      <w:r w:rsidR="00315E23" w:rsidRPr="00C76495">
        <w:rPr>
          <w:rFonts w:ascii="Times New Roman" w:hAnsi="Times New Roman" w:cs="Times New Roman"/>
          <w:sz w:val="28"/>
          <w:szCs w:val="28"/>
        </w:rPr>
        <w:t>у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315E23" w:rsidRPr="00C76495">
        <w:rPr>
          <w:rFonts w:ascii="Times New Roman" w:hAnsi="Times New Roman" w:cs="Times New Roman"/>
          <w:sz w:val="28"/>
          <w:szCs w:val="28"/>
        </w:rPr>
        <w:t xml:space="preserve"> что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15E23" w:rsidRPr="00C76495">
        <w:rPr>
          <w:rFonts w:ascii="Times New Roman" w:hAnsi="Times New Roman" w:cs="Times New Roman"/>
          <w:sz w:val="28"/>
          <w:szCs w:val="28"/>
        </w:rPr>
        <w:t>же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15E23" w:rsidRPr="00C76495">
        <w:rPr>
          <w:rFonts w:ascii="Times New Roman" w:hAnsi="Times New Roman" w:cs="Times New Roman"/>
          <w:sz w:val="28"/>
          <w:szCs w:val="28"/>
        </w:rPr>
        <w:t>будем знакомы</w:t>
      </w:r>
      <w:r w:rsidRPr="00C76495">
        <w:rPr>
          <w:rFonts w:ascii="Times New Roman" w:hAnsi="Times New Roman" w:cs="Times New Roman"/>
          <w:sz w:val="28"/>
          <w:szCs w:val="28"/>
        </w:rPr>
        <w:t>. Я</w:t>
      </w:r>
      <w:r w:rsidR="00315E23" w:rsidRPr="00C76495">
        <w:rPr>
          <w:rFonts w:ascii="Times New Roman" w:hAnsi="Times New Roman" w:cs="Times New Roman"/>
          <w:sz w:val="28"/>
          <w:szCs w:val="28"/>
        </w:rPr>
        <w:t xml:space="preserve"> постараюсь рассказать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315E23" w:rsidRPr="00C76495">
        <w:rPr>
          <w:rFonts w:ascii="Times New Roman" w:hAnsi="Times New Roman" w:cs="Times New Roman"/>
          <w:sz w:val="28"/>
          <w:szCs w:val="28"/>
        </w:rPr>
        <w:t xml:space="preserve"> как я живу. </w:t>
      </w:r>
    </w:p>
    <w:p w14:paraId="36747013" w14:textId="77777777" w:rsidR="00495F11" w:rsidRPr="00C76495" w:rsidRDefault="00315E23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Она мне поведала множество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03C9A" w:rsidRPr="00C76495">
        <w:rPr>
          <w:rFonts w:ascii="Times New Roman" w:hAnsi="Times New Roman" w:cs="Times New Roman"/>
          <w:sz w:val="28"/>
          <w:szCs w:val="28"/>
        </w:rPr>
        <w:t>способов,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5E2C" w:rsidRPr="00C76495">
        <w:rPr>
          <w:rFonts w:ascii="Times New Roman" w:hAnsi="Times New Roman" w:cs="Times New Roman"/>
          <w:sz w:val="28"/>
          <w:szCs w:val="28"/>
        </w:rPr>
        <w:t>что 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5E2C" w:rsidRPr="00C76495">
        <w:rPr>
          <w:rFonts w:ascii="Times New Roman" w:hAnsi="Times New Roman" w:cs="Times New Roman"/>
          <w:sz w:val="28"/>
          <w:szCs w:val="28"/>
        </w:rPr>
        <w:t>как</w:t>
      </w:r>
      <w:r w:rsidRPr="00C76495">
        <w:rPr>
          <w:rFonts w:ascii="Times New Roman" w:hAnsi="Times New Roman" w:cs="Times New Roman"/>
          <w:sz w:val="28"/>
          <w:szCs w:val="28"/>
        </w:rPr>
        <w:t xml:space="preserve"> делать, и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пыталась понять и делать. Ведь важно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теорию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превращать в практические знания</w:t>
      </w:r>
      <w:r w:rsidR="00D65E2C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495F11" w:rsidRPr="00C76495">
        <w:rPr>
          <w:rFonts w:ascii="Times New Roman" w:hAnsi="Times New Roman" w:cs="Times New Roman"/>
          <w:sz w:val="28"/>
          <w:szCs w:val="28"/>
        </w:rPr>
        <w:t>Нельзя сказать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="00495F11" w:rsidRPr="00C76495">
        <w:rPr>
          <w:rFonts w:ascii="Times New Roman" w:hAnsi="Times New Roman" w:cs="Times New Roman"/>
          <w:sz w:val="28"/>
          <w:szCs w:val="28"/>
        </w:rPr>
        <w:t xml:space="preserve"> что новое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95F11" w:rsidRPr="00C76495">
        <w:rPr>
          <w:rFonts w:ascii="Times New Roman" w:hAnsi="Times New Roman" w:cs="Times New Roman"/>
          <w:sz w:val="28"/>
          <w:szCs w:val="28"/>
        </w:rPr>
        <w:t>освоение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95F11" w:rsidRPr="00C76495">
        <w:rPr>
          <w:rFonts w:ascii="Times New Roman" w:hAnsi="Times New Roman" w:cs="Times New Roman"/>
          <w:sz w:val="28"/>
          <w:szCs w:val="28"/>
        </w:rPr>
        <w:t>было трудным, скорее это было неудобно.</w:t>
      </w:r>
    </w:p>
    <w:p w14:paraId="2BFC65BD" w14:textId="77777777" w:rsidR="00D65E2C" w:rsidRPr="00C76495" w:rsidRDefault="00F03C9A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Если,</w:t>
      </w:r>
      <w:r w:rsidR="00495F11" w:rsidRPr="00C76495">
        <w:rPr>
          <w:rFonts w:ascii="Times New Roman" w:hAnsi="Times New Roman" w:cs="Times New Roman"/>
          <w:sz w:val="28"/>
          <w:szCs w:val="28"/>
        </w:rPr>
        <w:t xml:space="preserve"> к </w:t>
      </w:r>
      <w:r w:rsidRPr="00C76495">
        <w:rPr>
          <w:rFonts w:ascii="Times New Roman" w:hAnsi="Times New Roman" w:cs="Times New Roman"/>
          <w:sz w:val="28"/>
          <w:szCs w:val="28"/>
        </w:rPr>
        <w:t>примеру,</w:t>
      </w:r>
      <w:r w:rsidR="00495F11" w:rsidRPr="00C76495">
        <w:rPr>
          <w:rFonts w:ascii="Times New Roman" w:hAnsi="Times New Roman" w:cs="Times New Roman"/>
          <w:sz w:val="28"/>
          <w:szCs w:val="28"/>
        </w:rPr>
        <w:t xml:space="preserve"> я хотела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5E2C" w:rsidRPr="00C76495">
        <w:rPr>
          <w:rFonts w:ascii="Times New Roman" w:hAnsi="Times New Roman" w:cs="Times New Roman"/>
          <w:sz w:val="28"/>
          <w:szCs w:val="28"/>
        </w:rPr>
        <w:t xml:space="preserve">создать порядок в комнате, </w:t>
      </w:r>
      <w:r w:rsidR="00495F11" w:rsidRPr="00C76495">
        <w:rPr>
          <w:rFonts w:ascii="Times New Roman" w:hAnsi="Times New Roman" w:cs="Times New Roman"/>
          <w:sz w:val="28"/>
          <w:szCs w:val="28"/>
        </w:rPr>
        <w:t>мне нужно было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95F11" w:rsidRPr="00C76495">
        <w:rPr>
          <w:rFonts w:ascii="Times New Roman" w:hAnsi="Times New Roman" w:cs="Times New Roman"/>
          <w:sz w:val="28"/>
          <w:szCs w:val="28"/>
        </w:rPr>
        <w:t>подмести, 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95F11" w:rsidRPr="00C76495">
        <w:rPr>
          <w:rFonts w:ascii="Times New Roman" w:hAnsi="Times New Roman" w:cs="Times New Roman"/>
          <w:sz w:val="28"/>
          <w:szCs w:val="28"/>
        </w:rPr>
        <w:t>этот процесс</w:t>
      </w:r>
      <w:r w:rsidR="00D65E2C" w:rsidRPr="00C76495">
        <w:rPr>
          <w:rFonts w:ascii="Times New Roman" w:hAnsi="Times New Roman" w:cs="Times New Roman"/>
          <w:sz w:val="28"/>
          <w:szCs w:val="28"/>
        </w:rPr>
        <w:t xml:space="preserve"> я выполняла в положении сидя. С</w:t>
      </w:r>
      <w:r w:rsidR="00495F11" w:rsidRPr="00C76495">
        <w:rPr>
          <w:rFonts w:ascii="Times New Roman" w:hAnsi="Times New Roman" w:cs="Times New Roman"/>
          <w:sz w:val="28"/>
          <w:szCs w:val="28"/>
        </w:rPr>
        <w:t xml:space="preserve">ложность была в том, чтобы </w:t>
      </w:r>
      <w:r w:rsidR="00D65E2C" w:rsidRPr="00C76495">
        <w:rPr>
          <w:rFonts w:ascii="Times New Roman" w:hAnsi="Times New Roman" w:cs="Times New Roman"/>
          <w:sz w:val="28"/>
          <w:szCs w:val="28"/>
        </w:rPr>
        <w:t xml:space="preserve">ни одной </w:t>
      </w:r>
      <w:r w:rsidR="00495F11" w:rsidRPr="00C76495">
        <w:rPr>
          <w:rFonts w:ascii="Times New Roman" w:hAnsi="Times New Roman" w:cs="Times New Roman"/>
          <w:sz w:val="28"/>
          <w:szCs w:val="28"/>
        </w:rPr>
        <w:t>соринки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95F11" w:rsidRPr="00C76495">
        <w:rPr>
          <w:rFonts w:ascii="Times New Roman" w:hAnsi="Times New Roman" w:cs="Times New Roman"/>
          <w:sz w:val="28"/>
          <w:szCs w:val="28"/>
        </w:rPr>
        <w:t>не</w:t>
      </w:r>
      <w:r w:rsidR="00D65E2C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95F11" w:rsidRPr="00C76495">
        <w:rPr>
          <w:rFonts w:ascii="Times New Roman" w:hAnsi="Times New Roman" w:cs="Times New Roman"/>
          <w:sz w:val="28"/>
          <w:szCs w:val="28"/>
        </w:rPr>
        <w:t>п</w:t>
      </w:r>
      <w:r w:rsidR="00D65E2C" w:rsidRPr="00C76495">
        <w:rPr>
          <w:rFonts w:ascii="Times New Roman" w:hAnsi="Times New Roman" w:cs="Times New Roman"/>
          <w:sz w:val="28"/>
          <w:szCs w:val="28"/>
        </w:rPr>
        <w:t>ропустить. А как это сделать</w:t>
      </w:r>
      <w:r w:rsidR="00495F11" w:rsidRPr="00C76495">
        <w:rPr>
          <w:rFonts w:ascii="Times New Roman" w:hAnsi="Times New Roman" w:cs="Times New Roman"/>
          <w:sz w:val="28"/>
          <w:szCs w:val="28"/>
        </w:rPr>
        <w:t xml:space="preserve"> слепому</w:t>
      </w:r>
      <w:r w:rsidR="00D65E2C" w:rsidRPr="00C76495">
        <w:rPr>
          <w:rFonts w:ascii="Times New Roman" w:hAnsi="Times New Roman" w:cs="Times New Roman"/>
          <w:sz w:val="28"/>
          <w:szCs w:val="28"/>
        </w:rPr>
        <w:t>?</w:t>
      </w:r>
      <w:r w:rsidR="00495F11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5E2C" w:rsidRPr="00C76495">
        <w:rPr>
          <w:rFonts w:ascii="Times New Roman" w:hAnsi="Times New Roman" w:cs="Times New Roman"/>
          <w:sz w:val="28"/>
          <w:szCs w:val="28"/>
        </w:rPr>
        <w:t>Н</w:t>
      </w:r>
      <w:r w:rsidR="00495F11" w:rsidRPr="00C76495">
        <w:rPr>
          <w:rFonts w:ascii="Times New Roman" w:hAnsi="Times New Roman" w:cs="Times New Roman"/>
          <w:sz w:val="28"/>
          <w:szCs w:val="28"/>
        </w:rPr>
        <w:t>а этот счёт у каждого слепого свой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95F11" w:rsidRPr="00C76495">
        <w:rPr>
          <w:rFonts w:ascii="Times New Roman" w:hAnsi="Times New Roman" w:cs="Times New Roman"/>
          <w:sz w:val="28"/>
          <w:szCs w:val="28"/>
        </w:rPr>
        <w:t>способ.</w:t>
      </w:r>
      <w:r w:rsidR="00D65E2C" w:rsidRPr="00C76495">
        <w:rPr>
          <w:rFonts w:ascii="Times New Roman" w:hAnsi="Times New Roman" w:cs="Times New Roman"/>
          <w:sz w:val="28"/>
          <w:szCs w:val="28"/>
        </w:rPr>
        <w:t xml:space="preserve"> Кое-</w:t>
      </w:r>
      <w:r w:rsidR="00495F11" w:rsidRPr="00C76495">
        <w:rPr>
          <w:rFonts w:ascii="Times New Roman" w:hAnsi="Times New Roman" w:cs="Times New Roman"/>
          <w:sz w:val="28"/>
          <w:szCs w:val="28"/>
        </w:rPr>
        <w:t>как я этому научилас</w:t>
      </w:r>
      <w:r w:rsidR="00D65E2C" w:rsidRPr="00C76495">
        <w:rPr>
          <w:rFonts w:ascii="Times New Roman" w:hAnsi="Times New Roman" w:cs="Times New Roman"/>
          <w:sz w:val="28"/>
          <w:szCs w:val="28"/>
        </w:rPr>
        <w:t>ь</w:t>
      </w:r>
      <w:r w:rsidR="00495F11"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D7DF87" w14:textId="30779D8B" w:rsidR="00495F11" w:rsidRPr="00C76495" w:rsidRDefault="00D65E2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Кроме того,</w:t>
      </w:r>
      <w:r w:rsidR="00495F11" w:rsidRPr="00C76495">
        <w:rPr>
          <w:rFonts w:ascii="Times New Roman" w:hAnsi="Times New Roman" w:cs="Times New Roman"/>
          <w:sz w:val="28"/>
          <w:szCs w:val="28"/>
        </w:rPr>
        <w:t xml:space="preserve"> нужно было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95F11" w:rsidRPr="00C76495">
        <w:rPr>
          <w:rFonts w:ascii="Times New Roman" w:hAnsi="Times New Roman" w:cs="Times New Roman"/>
          <w:sz w:val="28"/>
          <w:szCs w:val="28"/>
        </w:rPr>
        <w:t>приспособиться к пользованию плитой, а вот здесь уже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одолевал страх. Раньше-</w:t>
      </w:r>
      <w:r w:rsidR="00495F11" w:rsidRPr="00C76495">
        <w:rPr>
          <w:rFonts w:ascii="Times New Roman" w:hAnsi="Times New Roman" w:cs="Times New Roman"/>
          <w:sz w:val="28"/>
          <w:szCs w:val="28"/>
        </w:rPr>
        <w:t>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видела</w:t>
      </w:r>
      <w:r w:rsidR="00495F11" w:rsidRPr="00C76495">
        <w:rPr>
          <w:rFonts w:ascii="Times New Roman" w:hAnsi="Times New Roman" w:cs="Times New Roman"/>
          <w:sz w:val="28"/>
          <w:szCs w:val="28"/>
        </w:rPr>
        <w:t xml:space="preserve">, а теперь </w:t>
      </w:r>
      <w:r w:rsidRPr="00C76495">
        <w:rPr>
          <w:rFonts w:ascii="Times New Roman" w:hAnsi="Times New Roman" w:cs="Times New Roman"/>
          <w:sz w:val="28"/>
          <w:szCs w:val="28"/>
        </w:rPr>
        <w:t>опираюсь на ощущения</w:t>
      </w:r>
      <w:r w:rsidR="00495F11" w:rsidRPr="00C76495">
        <w:rPr>
          <w:rFonts w:ascii="Times New Roman" w:hAnsi="Times New Roman" w:cs="Times New Roman"/>
          <w:sz w:val="28"/>
          <w:szCs w:val="28"/>
        </w:rPr>
        <w:t xml:space="preserve"> и координацию.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95F11" w:rsidRPr="00C76495">
        <w:rPr>
          <w:rFonts w:ascii="Times New Roman" w:hAnsi="Times New Roman" w:cs="Times New Roman"/>
          <w:sz w:val="28"/>
          <w:szCs w:val="28"/>
        </w:rPr>
        <w:t>Скажу честно, до сих пор страх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95F11" w:rsidRPr="00C76495">
        <w:rPr>
          <w:rFonts w:ascii="Times New Roman" w:hAnsi="Times New Roman" w:cs="Times New Roman"/>
          <w:sz w:val="28"/>
          <w:szCs w:val="28"/>
        </w:rPr>
        <w:t>рядом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95F11" w:rsidRPr="00C76495">
        <w:rPr>
          <w:rFonts w:ascii="Times New Roman" w:hAnsi="Times New Roman" w:cs="Times New Roman"/>
          <w:sz w:val="28"/>
          <w:szCs w:val="28"/>
        </w:rPr>
        <w:t>пребывает, а вдруг обожгусь. Но что делать, пытаюсь преодолеть этот неприятный момент</w:t>
      </w:r>
      <w:r w:rsidRPr="00C76495">
        <w:rPr>
          <w:rFonts w:ascii="Times New Roman" w:hAnsi="Times New Roman" w:cs="Times New Roman"/>
          <w:sz w:val="28"/>
          <w:szCs w:val="28"/>
        </w:rPr>
        <w:t>. Т</w:t>
      </w:r>
      <w:r w:rsidR="00495F11" w:rsidRPr="00C76495">
        <w:rPr>
          <w:rFonts w:ascii="Times New Roman" w:hAnsi="Times New Roman" w:cs="Times New Roman"/>
          <w:sz w:val="28"/>
          <w:szCs w:val="28"/>
        </w:rPr>
        <w:t>ри раза обжигаюсь, на четвё</w:t>
      </w:r>
      <w:r w:rsidR="00EA2BD8">
        <w:rPr>
          <w:rFonts w:ascii="Times New Roman" w:hAnsi="Times New Roman" w:cs="Times New Roman"/>
          <w:sz w:val="28"/>
          <w:szCs w:val="28"/>
        </w:rPr>
        <w:t>р</w:t>
      </w:r>
      <w:r w:rsidR="00495F11" w:rsidRPr="00C76495">
        <w:rPr>
          <w:rFonts w:ascii="Times New Roman" w:hAnsi="Times New Roman" w:cs="Times New Roman"/>
          <w:sz w:val="28"/>
          <w:szCs w:val="28"/>
        </w:rPr>
        <w:t>тый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95F11" w:rsidRPr="00C76495">
        <w:rPr>
          <w:rFonts w:ascii="Times New Roman" w:hAnsi="Times New Roman" w:cs="Times New Roman"/>
          <w:sz w:val="28"/>
          <w:szCs w:val="28"/>
        </w:rPr>
        <w:t xml:space="preserve">результат есть, забавно. </w:t>
      </w:r>
    </w:p>
    <w:p w14:paraId="50A6E5AE" w14:textId="77777777" w:rsidR="00183F34" w:rsidRPr="00C76495" w:rsidRDefault="00495F1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Что сказать, за три месяца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моей слепоты я научилась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пусть немногим вещам, но всё- таки.</w:t>
      </w:r>
      <w:r w:rsidR="00D65E2C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Та самая женщина, с которой я познакомилась</w:t>
      </w:r>
      <w:r w:rsidR="00D65E2C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объясняла мне много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разного, но я</w:t>
      </w:r>
      <w:r w:rsidR="00D65E2C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пыталась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найти своё решение. На протяжени</w:t>
      </w:r>
      <w:r w:rsidR="00F03C9A" w:rsidRPr="00C76495">
        <w:rPr>
          <w:rFonts w:ascii="Times New Roman" w:hAnsi="Times New Roman" w:cs="Times New Roman"/>
          <w:sz w:val="28"/>
          <w:szCs w:val="28"/>
        </w:rPr>
        <w:t>и</w:t>
      </w:r>
      <w:r w:rsidR="00D65E2C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месяца я осваивала то одно, то другое</w:t>
      </w:r>
      <w:r w:rsidR="00D65E2C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65E2C" w:rsidRPr="00C76495">
        <w:rPr>
          <w:rFonts w:ascii="Times New Roman" w:hAnsi="Times New Roman" w:cs="Times New Roman"/>
          <w:sz w:val="28"/>
          <w:szCs w:val="28"/>
        </w:rPr>
        <w:t>К тому же м</w:t>
      </w:r>
      <w:r w:rsidRPr="00C76495">
        <w:rPr>
          <w:rFonts w:ascii="Times New Roman" w:hAnsi="Times New Roman" w:cs="Times New Roman"/>
          <w:sz w:val="28"/>
          <w:szCs w:val="28"/>
        </w:rPr>
        <w:t xml:space="preserve">оя новая знакомая </w:t>
      </w:r>
      <w:r w:rsidR="00D65E2C" w:rsidRPr="00C76495">
        <w:rPr>
          <w:rFonts w:ascii="Times New Roman" w:hAnsi="Times New Roman" w:cs="Times New Roman"/>
          <w:sz w:val="28"/>
          <w:szCs w:val="28"/>
        </w:rPr>
        <w:t>предложила присоединиться к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="00D65E2C" w:rsidRPr="00C76495">
        <w:rPr>
          <w:rFonts w:ascii="Times New Roman" w:hAnsi="Times New Roman" w:cs="Times New Roman"/>
          <w:sz w:val="28"/>
          <w:szCs w:val="28"/>
        </w:rPr>
        <w:t>у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D65E2C" w:rsidRPr="00C76495">
        <w:rPr>
          <w:rFonts w:ascii="Times New Roman" w:hAnsi="Times New Roman" w:cs="Times New Roman"/>
          <w:sz w:val="28"/>
          <w:szCs w:val="28"/>
        </w:rPr>
        <w:t>у слепых. Я подумала: «А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почему бы и нет</w:t>
      </w:r>
      <w:r w:rsidR="00D65E2C" w:rsidRPr="00C76495">
        <w:rPr>
          <w:rFonts w:ascii="Times New Roman" w:hAnsi="Times New Roman" w:cs="Times New Roman"/>
          <w:sz w:val="28"/>
          <w:szCs w:val="28"/>
        </w:rPr>
        <w:t>?»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6216C" w14:textId="77777777" w:rsidR="00D65E2C" w:rsidRPr="00C76495" w:rsidRDefault="00D65E2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</w:t>
      </w:r>
      <w:r w:rsidR="00183F34" w:rsidRPr="00C76495">
        <w:rPr>
          <w:rFonts w:ascii="Times New Roman" w:hAnsi="Times New Roman" w:cs="Times New Roman"/>
          <w:sz w:val="28"/>
          <w:szCs w:val="28"/>
        </w:rPr>
        <w:t xml:space="preserve"> познакомил</w:t>
      </w:r>
      <w:r w:rsidRPr="00C76495">
        <w:rPr>
          <w:rFonts w:ascii="Times New Roman" w:hAnsi="Times New Roman" w:cs="Times New Roman"/>
          <w:sz w:val="28"/>
          <w:szCs w:val="28"/>
        </w:rPr>
        <w:t>а</w:t>
      </w:r>
      <w:r w:rsidR="00183F34" w:rsidRPr="00C76495">
        <w:rPr>
          <w:rFonts w:ascii="Times New Roman" w:hAnsi="Times New Roman" w:cs="Times New Roman"/>
          <w:sz w:val="28"/>
          <w:szCs w:val="28"/>
        </w:rPr>
        <w:t>сь с председателями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общества слепых</w:t>
      </w:r>
      <w:r w:rsidR="00183F34" w:rsidRPr="00C76495">
        <w:rPr>
          <w:rFonts w:ascii="Times New Roman" w:hAnsi="Times New Roman" w:cs="Times New Roman"/>
          <w:sz w:val="28"/>
          <w:szCs w:val="28"/>
        </w:rPr>
        <w:t xml:space="preserve"> и ведущим специалистом, мне стали много рассказывать о том, как живут слепые, чем занимаются, но мне показалось это скучным. </w:t>
      </w:r>
      <w:r w:rsidRPr="00C76495">
        <w:rPr>
          <w:rFonts w:ascii="Times New Roman" w:hAnsi="Times New Roman" w:cs="Times New Roman"/>
          <w:sz w:val="28"/>
          <w:szCs w:val="28"/>
        </w:rPr>
        <w:t>М</w:t>
      </w:r>
      <w:r w:rsidR="00183F34" w:rsidRPr="00C76495">
        <w:rPr>
          <w:rFonts w:ascii="Times New Roman" w:hAnsi="Times New Roman" w:cs="Times New Roman"/>
          <w:sz w:val="28"/>
          <w:szCs w:val="28"/>
        </w:rPr>
        <w:t>не предложили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83F34" w:rsidRPr="00C76495">
        <w:rPr>
          <w:rFonts w:ascii="Times New Roman" w:hAnsi="Times New Roman" w:cs="Times New Roman"/>
          <w:sz w:val="28"/>
          <w:szCs w:val="28"/>
        </w:rPr>
        <w:t>съездить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83F34" w:rsidRPr="00C76495">
        <w:rPr>
          <w:rFonts w:ascii="Times New Roman" w:hAnsi="Times New Roman" w:cs="Times New Roman"/>
          <w:sz w:val="28"/>
          <w:szCs w:val="28"/>
        </w:rPr>
        <w:t xml:space="preserve">в </w:t>
      </w:r>
      <w:r w:rsidRPr="00C76495">
        <w:rPr>
          <w:rFonts w:ascii="Times New Roman" w:hAnsi="Times New Roman" w:cs="Times New Roman"/>
          <w:sz w:val="28"/>
          <w:szCs w:val="28"/>
        </w:rPr>
        <w:t>П</w:t>
      </w:r>
      <w:r w:rsidR="00183F34" w:rsidRPr="00C76495">
        <w:rPr>
          <w:rFonts w:ascii="Times New Roman" w:hAnsi="Times New Roman" w:cs="Times New Roman"/>
          <w:sz w:val="28"/>
          <w:szCs w:val="28"/>
        </w:rPr>
        <w:t xml:space="preserve">одмосковье, в </w:t>
      </w:r>
      <w:r w:rsidRPr="00C76495">
        <w:rPr>
          <w:rFonts w:ascii="Times New Roman" w:hAnsi="Times New Roman" w:cs="Times New Roman"/>
          <w:sz w:val="28"/>
          <w:szCs w:val="28"/>
        </w:rPr>
        <w:t>Ц</w:t>
      </w:r>
      <w:r w:rsidR="00183F34" w:rsidRPr="00C76495">
        <w:rPr>
          <w:rFonts w:ascii="Times New Roman" w:hAnsi="Times New Roman" w:cs="Times New Roman"/>
          <w:sz w:val="28"/>
          <w:szCs w:val="28"/>
        </w:rPr>
        <w:t>ентр реабилитации слепых</w:t>
      </w:r>
      <w:r w:rsidR="0019282B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83F34" w:rsidRPr="00C76495">
        <w:rPr>
          <w:rFonts w:ascii="Times New Roman" w:hAnsi="Times New Roman" w:cs="Times New Roman"/>
          <w:sz w:val="28"/>
          <w:szCs w:val="28"/>
        </w:rPr>
        <w:t xml:space="preserve"> в город </w:t>
      </w:r>
      <w:r w:rsidRPr="00C76495">
        <w:rPr>
          <w:rFonts w:ascii="Times New Roman" w:hAnsi="Times New Roman" w:cs="Times New Roman"/>
          <w:sz w:val="28"/>
          <w:szCs w:val="28"/>
        </w:rPr>
        <w:t>Волоколамск  на 2,</w:t>
      </w:r>
      <w:r w:rsidR="00183F34" w:rsidRPr="00C76495">
        <w:rPr>
          <w:rFonts w:ascii="Times New Roman" w:hAnsi="Times New Roman" w:cs="Times New Roman"/>
          <w:sz w:val="28"/>
          <w:szCs w:val="28"/>
        </w:rPr>
        <w:t xml:space="preserve">5 месяца. Я </w:t>
      </w:r>
      <w:r w:rsidR="00DD52BB" w:rsidRPr="00C76495">
        <w:rPr>
          <w:rFonts w:ascii="Times New Roman" w:hAnsi="Times New Roman" w:cs="Times New Roman"/>
          <w:sz w:val="28"/>
          <w:szCs w:val="28"/>
        </w:rPr>
        <w:t>согласилась, и в августе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2010 года я отправилась в путь. 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D0494" w14:textId="77777777" w:rsidR="00D55372" w:rsidRPr="00C76495" w:rsidRDefault="00D65E2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Цель моей поездки – </w:t>
      </w:r>
      <w:r w:rsidR="00D55372" w:rsidRPr="00C76495">
        <w:rPr>
          <w:rFonts w:ascii="Times New Roman" w:hAnsi="Times New Roman" w:cs="Times New Roman"/>
          <w:sz w:val="28"/>
          <w:szCs w:val="28"/>
        </w:rPr>
        <w:t>овладеть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55372" w:rsidRPr="00C76495">
        <w:rPr>
          <w:rFonts w:ascii="Times New Roman" w:hAnsi="Times New Roman" w:cs="Times New Roman"/>
          <w:sz w:val="28"/>
          <w:szCs w:val="28"/>
        </w:rPr>
        <w:t>техникой передвижения с белой трост</w:t>
      </w:r>
      <w:r w:rsidRPr="00C76495">
        <w:rPr>
          <w:rFonts w:ascii="Times New Roman" w:hAnsi="Times New Roman" w:cs="Times New Roman"/>
          <w:sz w:val="28"/>
          <w:szCs w:val="28"/>
        </w:rPr>
        <w:t>ью и рельефно-</w:t>
      </w:r>
      <w:r w:rsidR="00D55372" w:rsidRPr="00C76495">
        <w:rPr>
          <w:rFonts w:ascii="Times New Roman" w:hAnsi="Times New Roman" w:cs="Times New Roman"/>
          <w:sz w:val="28"/>
          <w:szCs w:val="28"/>
        </w:rPr>
        <w:t>точечным шрифтом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D55372" w:rsidRPr="00C76495">
        <w:rPr>
          <w:rFonts w:ascii="Times New Roman" w:hAnsi="Times New Roman" w:cs="Times New Roman"/>
          <w:sz w:val="28"/>
          <w:szCs w:val="28"/>
        </w:rPr>
        <w:t xml:space="preserve"> то есть известным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55372" w:rsidRPr="00C76495">
        <w:rPr>
          <w:rFonts w:ascii="Times New Roman" w:hAnsi="Times New Roman" w:cs="Times New Roman"/>
          <w:sz w:val="28"/>
          <w:szCs w:val="28"/>
        </w:rPr>
        <w:t>письмом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55372" w:rsidRPr="00C76495">
        <w:rPr>
          <w:rFonts w:ascii="Times New Roman" w:hAnsi="Times New Roman" w:cs="Times New Roman"/>
          <w:sz w:val="28"/>
          <w:szCs w:val="28"/>
        </w:rPr>
        <w:t xml:space="preserve">Брайля. </w:t>
      </w:r>
    </w:p>
    <w:p w14:paraId="19A55B2A" w14:textId="77777777" w:rsidR="00D55372" w:rsidRPr="00C76495" w:rsidRDefault="0019282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 Центре реабилитации слепы</w:t>
      </w:r>
      <w:r w:rsidR="00AA0967" w:rsidRPr="00C76495">
        <w:rPr>
          <w:rFonts w:ascii="Times New Roman" w:hAnsi="Times New Roman" w:cs="Times New Roman"/>
          <w:sz w:val="28"/>
          <w:szCs w:val="28"/>
        </w:rPr>
        <w:t>х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со</w:t>
      </w:r>
      <w:r w:rsidR="00D55372" w:rsidRPr="00C76495">
        <w:rPr>
          <w:rFonts w:ascii="Times New Roman" w:hAnsi="Times New Roman" w:cs="Times New Roman"/>
          <w:sz w:val="28"/>
          <w:szCs w:val="28"/>
        </w:rPr>
        <w:t xml:space="preserve"> мной поселили </w:t>
      </w:r>
      <w:r w:rsidR="00F03C9A">
        <w:rPr>
          <w:rFonts w:ascii="Times New Roman" w:hAnsi="Times New Roman" w:cs="Times New Roman"/>
          <w:sz w:val="28"/>
          <w:szCs w:val="28"/>
        </w:rPr>
        <w:t>двух</w:t>
      </w:r>
      <w:r w:rsidR="00D55372" w:rsidRPr="00C76495">
        <w:rPr>
          <w:rFonts w:ascii="Times New Roman" w:hAnsi="Times New Roman" w:cs="Times New Roman"/>
          <w:sz w:val="28"/>
          <w:szCs w:val="28"/>
        </w:rPr>
        <w:t xml:space="preserve"> девочек, одна </w:t>
      </w:r>
      <w:r w:rsidRPr="00C76495">
        <w:rPr>
          <w:rFonts w:ascii="Times New Roman" w:hAnsi="Times New Roman" w:cs="Times New Roman"/>
          <w:sz w:val="28"/>
          <w:szCs w:val="28"/>
        </w:rPr>
        <w:t>– из Карачаево-Черкесии</w:t>
      </w:r>
      <w:r w:rsidR="00D55372" w:rsidRPr="00C76495">
        <w:rPr>
          <w:rFonts w:ascii="Times New Roman" w:hAnsi="Times New Roman" w:cs="Times New Roman"/>
          <w:sz w:val="28"/>
          <w:szCs w:val="28"/>
        </w:rPr>
        <w:t xml:space="preserve">, а другая </w:t>
      </w:r>
      <w:r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="00D55372" w:rsidRPr="00C76495">
        <w:rPr>
          <w:rFonts w:ascii="Times New Roman" w:hAnsi="Times New Roman" w:cs="Times New Roman"/>
          <w:sz w:val="28"/>
          <w:szCs w:val="28"/>
        </w:rPr>
        <w:t>из города с милым названием Андриаполь.</w:t>
      </w:r>
    </w:p>
    <w:p w14:paraId="77A712FA" w14:textId="77777777" w:rsidR="0019282B" w:rsidRPr="00C76495" w:rsidRDefault="00D5537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Девочек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звали Виктория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Амина. Обе были слепые, одна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потеряла зрение в 10 лет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другая в 1</w:t>
      </w:r>
      <w:r w:rsidR="0019282B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год. </w:t>
      </w:r>
      <w:r w:rsidR="0019282B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Девочки оказались хорошими, а вот с остальными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познакомилась в процессе.</w:t>
      </w:r>
    </w:p>
    <w:p w14:paraId="5F8FEDEA" w14:textId="77777777" w:rsidR="00D55372" w:rsidRPr="00C76495" w:rsidRDefault="00D5537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Каждый день был подъём в 7 утра, отбой в 22.00</w:t>
      </w:r>
      <w:r w:rsidR="0019282B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была в шоке от такого распорядка.</w:t>
      </w:r>
      <w:r w:rsidR="0019282B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Утро, завтрак и дежурная объявляла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расписание для каждой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группы. </w:t>
      </w:r>
    </w:p>
    <w:p w14:paraId="2FA715D5" w14:textId="77777777" w:rsidR="00D55372" w:rsidRPr="00C76495" w:rsidRDefault="00D5537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В группах было не более 4 человек, в основном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занятия были по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«ориентировке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пространстве» и обучение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9282B" w:rsidRPr="00C76495">
        <w:rPr>
          <w:rFonts w:ascii="Times New Roman" w:hAnsi="Times New Roman" w:cs="Times New Roman"/>
          <w:sz w:val="28"/>
          <w:szCs w:val="28"/>
        </w:rPr>
        <w:t xml:space="preserve">Брайлю. </w:t>
      </w:r>
      <w:r w:rsidRPr="00C76495">
        <w:rPr>
          <w:rFonts w:ascii="Times New Roman" w:hAnsi="Times New Roman" w:cs="Times New Roman"/>
          <w:sz w:val="28"/>
          <w:szCs w:val="28"/>
        </w:rPr>
        <w:t>Все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педагоги были слепые, хотя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обучению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ориентировке было два педагога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один слепой</w:t>
      </w:r>
      <w:r w:rsidR="0019282B" w:rsidRPr="00C76495">
        <w:rPr>
          <w:rFonts w:ascii="Times New Roman" w:hAnsi="Times New Roman" w:cs="Times New Roman"/>
          <w:sz w:val="28"/>
          <w:szCs w:val="28"/>
        </w:rPr>
        <w:t>, другой зрячий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</w:p>
    <w:p w14:paraId="37FD4E77" w14:textId="77777777" w:rsidR="001829B5" w:rsidRPr="00C76495" w:rsidRDefault="00D55372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Мне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нравились занятия, не всё</w:t>
      </w:r>
      <w:r w:rsidR="0019282B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19282B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03C9A" w:rsidRPr="00C76495">
        <w:rPr>
          <w:rFonts w:ascii="Times New Roman" w:hAnsi="Times New Roman" w:cs="Times New Roman"/>
          <w:sz w:val="28"/>
          <w:szCs w:val="28"/>
        </w:rPr>
        <w:t>получалось, 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829B5" w:rsidRPr="00C76495">
        <w:rPr>
          <w:rFonts w:ascii="Times New Roman" w:hAnsi="Times New Roman" w:cs="Times New Roman"/>
          <w:sz w:val="28"/>
          <w:szCs w:val="28"/>
        </w:rPr>
        <w:t xml:space="preserve">я старалась. </w:t>
      </w:r>
    </w:p>
    <w:p w14:paraId="0BB80D04" w14:textId="77777777" w:rsidR="001829B5" w:rsidRPr="00C76495" w:rsidRDefault="001829B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Кроме занятий было и свободное время, в эти моменты мы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гуляли во дворе центра или по магазинам, смешно звучит, слепые в магазине, но так и было. </w:t>
      </w:r>
    </w:p>
    <w:p w14:paraId="2ED80781" w14:textId="77777777" w:rsidR="001829B5" w:rsidRPr="00C76495" w:rsidRDefault="001829B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Также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 нас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проходили различные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конкурсы на вокальные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танцевальные способности, вот там я и вспомнила о своих танцевальных способностях, которые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почти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оставила.</w:t>
      </w:r>
    </w:p>
    <w:p w14:paraId="30A4AA6B" w14:textId="77777777" w:rsidR="0019282B" w:rsidRPr="00C76495" w:rsidRDefault="001829B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Приближался </w:t>
      </w:r>
      <w:r w:rsidR="0019282B" w:rsidRPr="00C76495">
        <w:rPr>
          <w:rFonts w:ascii="Times New Roman" w:hAnsi="Times New Roman" w:cs="Times New Roman"/>
          <w:sz w:val="28"/>
          <w:szCs w:val="28"/>
        </w:rPr>
        <w:t>День учител</w:t>
      </w:r>
      <w:r w:rsidRPr="00C76495">
        <w:rPr>
          <w:rFonts w:ascii="Times New Roman" w:hAnsi="Times New Roman" w:cs="Times New Roman"/>
          <w:sz w:val="28"/>
          <w:szCs w:val="28"/>
        </w:rPr>
        <w:t>я, и организатор вечера предложил всем</w:t>
      </w:r>
      <w:r w:rsidR="0019282B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кто желает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поучаствовать</w:t>
      </w:r>
      <w:r w:rsidR="0019282B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зарегистрироваться. Я подумала</w:t>
      </w:r>
      <w:r w:rsidR="0019282B" w:rsidRPr="00C7649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82A9A72" w14:textId="77777777" w:rsidR="0019282B" w:rsidRPr="00C76495" w:rsidRDefault="0019282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П</w:t>
      </w:r>
      <w:r w:rsidR="001829B5" w:rsidRPr="00C76495">
        <w:rPr>
          <w:rFonts w:ascii="Times New Roman" w:hAnsi="Times New Roman" w:cs="Times New Roman"/>
          <w:sz w:val="28"/>
          <w:szCs w:val="28"/>
        </w:rPr>
        <w:t>робовать что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829B5" w:rsidRPr="00C76495">
        <w:rPr>
          <w:rFonts w:ascii="Times New Roman" w:hAnsi="Times New Roman" w:cs="Times New Roman"/>
          <w:sz w:val="28"/>
          <w:szCs w:val="28"/>
        </w:rPr>
        <w:t>ли?!</w:t>
      </w:r>
    </w:p>
    <w:p w14:paraId="5573DD81" w14:textId="77777777" w:rsidR="001829B5" w:rsidRPr="00C76495" w:rsidRDefault="001829B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 И с Викторией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мы отправилис</w:t>
      </w:r>
      <w:r w:rsidR="0019282B" w:rsidRPr="00C76495">
        <w:rPr>
          <w:rFonts w:ascii="Times New Roman" w:hAnsi="Times New Roman" w:cs="Times New Roman"/>
          <w:sz w:val="28"/>
          <w:szCs w:val="28"/>
        </w:rPr>
        <w:t>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 первый этаж в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актовый зал, нас встретили и попросили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фонограмму, я протянула </w:t>
      </w:r>
      <w:r w:rsidR="0019282B" w:rsidRPr="00C76495">
        <w:rPr>
          <w:rFonts w:ascii="Times New Roman" w:hAnsi="Times New Roman" w:cs="Times New Roman"/>
          <w:sz w:val="28"/>
          <w:szCs w:val="28"/>
        </w:rPr>
        <w:t>диск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 музыкой, через минуту я уже стояла на сцене</w:t>
      </w:r>
      <w:r w:rsidR="0019282B" w:rsidRPr="00C76495">
        <w:rPr>
          <w:rFonts w:ascii="Times New Roman" w:hAnsi="Times New Roman" w:cs="Times New Roman"/>
          <w:sz w:val="28"/>
          <w:szCs w:val="28"/>
        </w:rPr>
        <w:t>. З</w:t>
      </w:r>
      <w:r w:rsidRPr="00C76495">
        <w:rPr>
          <w:rFonts w:ascii="Times New Roman" w:hAnsi="Times New Roman" w:cs="Times New Roman"/>
          <w:sz w:val="28"/>
          <w:szCs w:val="28"/>
        </w:rPr>
        <w:t>аиграла музыка</w:t>
      </w:r>
      <w:r w:rsidR="0019282B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9282B" w:rsidRPr="00C76495">
        <w:rPr>
          <w:rFonts w:ascii="Times New Roman" w:hAnsi="Times New Roman" w:cs="Times New Roman"/>
          <w:sz w:val="28"/>
          <w:szCs w:val="28"/>
        </w:rPr>
        <w:t>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начала двигаться.</w:t>
      </w:r>
    </w:p>
    <w:p w14:paraId="590592C0" w14:textId="77777777" w:rsidR="001829B5" w:rsidRPr="00C76495" w:rsidRDefault="001829B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Меня посетил шок, я не ожидала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этих новых ощущений, мне казалось</w:t>
      </w:r>
      <w:r w:rsidR="0019282B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вокруг нет никого, </w:t>
      </w:r>
      <w:r w:rsidR="0019282B" w:rsidRPr="00C76495">
        <w:rPr>
          <w:rFonts w:ascii="Times New Roman" w:hAnsi="Times New Roman" w:cs="Times New Roman"/>
          <w:sz w:val="28"/>
          <w:szCs w:val="28"/>
        </w:rPr>
        <w:t>есть</w:t>
      </w:r>
      <w:r w:rsidRPr="00C76495">
        <w:rPr>
          <w:rFonts w:ascii="Times New Roman" w:hAnsi="Times New Roman" w:cs="Times New Roman"/>
          <w:sz w:val="28"/>
          <w:szCs w:val="28"/>
        </w:rPr>
        <w:t xml:space="preserve"> только музыка</w:t>
      </w:r>
      <w:r w:rsidR="0019282B" w:rsidRPr="00C76495">
        <w:rPr>
          <w:rFonts w:ascii="Times New Roman" w:hAnsi="Times New Roman" w:cs="Times New Roman"/>
          <w:sz w:val="28"/>
          <w:szCs w:val="28"/>
        </w:rPr>
        <w:t>. 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не боялась ошибиться, наоборот</w:t>
      </w:r>
      <w:r w:rsidR="0019282B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у меня появили</w:t>
      </w:r>
      <w:r w:rsidR="0019282B" w:rsidRPr="00C76495">
        <w:rPr>
          <w:rFonts w:ascii="Times New Roman" w:hAnsi="Times New Roman" w:cs="Times New Roman"/>
          <w:sz w:val="28"/>
          <w:szCs w:val="28"/>
        </w:rPr>
        <w:t>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новые элементы. Мой номер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9282B" w:rsidRPr="00C76495">
        <w:rPr>
          <w:rFonts w:ascii="Times New Roman" w:hAnsi="Times New Roman" w:cs="Times New Roman"/>
          <w:sz w:val="28"/>
          <w:szCs w:val="28"/>
        </w:rPr>
        <w:t>одобрили</w:t>
      </w:r>
      <w:r w:rsidRPr="00C76495">
        <w:rPr>
          <w:rFonts w:ascii="Times New Roman" w:hAnsi="Times New Roman" w:cs="Times New Roman"/>
          <w:sz w:val="28"/>
          <w:szCs w:val="28"/>
        </w:rPr>
        <w:t>, и я был</w:t>
      </w:r>
      <w:r w:rsidR="0019282B" w:rsidRPr="00C76495">
        <w:rPr>
          <w:rFonts w:ascii="Times New Roman" w:hAnsi="Times New Roman" w:cs="Times New Roman"/>
          <w:sz w:val="28"/>
          <w:szCs w:val="28"/>
        </w:rPr>
        <w:t>а включена в программу концерта. (</w:t>
      </w:r>
      <w:r w:rsidRPr="00C76495">
        <w:rPr>
          <w:rFonts w:ascii="Times New Roman" w:hAnsi="Times New Roman" w:cs="Times New Roman"/>
          <w:sz w:val="28"/>
          <w:szCs w:val="28"/>
        </w:rPr>
        <w:t>Надо сказать, что среди инвалидов всегда больше вокалистов, а особенно среди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рождённых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9282B" w:rsidRPr="00C76495">
        <w:rPr>
          <w:rFonts w:ascii="Times New Roman" w:hAnsi="Times New Roman" w:cs="Times New Roman"/>
          <w:sz w:val="28"/>
          <w:szCs w:val="28"/>
        </w:rPr>
        <w:t>слепыми).</w:t>
      </w:r>
    </w:p>
    <w:p w14:paraId="45DBB760" w14:textId="77777777" w:rsidR="00A17C5C" w:rsidRPr="00C76495" w:rsidRDefault="0019282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Не успела я оглянуться</w:t>
      </w:r>
      <w:r w:rsidR="001829B5" w:rsidRPr="00C76495">
        <w:rPr>
          <w:rFonts w:ascii="Times New Roman" w:hAnsi="Times New Roman" w:cs="Times New Roman"/>
          <w:sz w:val="28"/>
          <w:szCs w:val="28"/>
        </w:rPr>
        <w:t>, но уже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829B5" w:rsidRPr="00C76495">
        <w:rPr>
          <w:rFonts w:ascii="Times New Roman" w:hAnsi="Times New Roman" w:cs="Times New Roman"/>
          <w:sz w:val="28"/>
          <w:szCs w:val="28"/>
        </w:rPr>
        <w:t>прошёл целый месяц, и за это время я успела познакомиться со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829B5" w:rsidRPr="00C76495">
        <w:rPr>
          <w:rFonts w:ascii="Times New Roman" w:hAnsi="Times New Roman" w:cs="Times New Roman"/>
          <w:sz w:val="28"/>
          <w:szCs w:val="28"/>
        </w:rPr>
        <w:t xml:space="preserve">многими </w:t>
      </w:r>
      <w:r w:rsidR="000F767F" w:rsidRPr="00C76495">
        <w:rPr>
          <w:rFonts w:ascii="Times New Roman" w:hAnsi="Times New Roman" w:cs="Times New Roman"/>
          <w:sz w:val="28"/>
          <w:szCs w:val="28"/>
        </w:rPr>
        <w:t>людьми. 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думала</w:t>
      </w:r>
      <w:r w:rsidR="001829B5" w:rsidRPr="00C76495">
        <w:rPr>
          <w:rFonts w:ascii="Times New Roman" w:hAnsi="Times New Roman" w:cs="Times New Roman"/>
          <w:sz w:val="28"/>
          <w:szCs w:val="28"/>
        </w:rPr>
        <w:t>, что знакомство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829B5" w:rsidRPr="00C76495">
        <w:rPr>
          <w:rFonts w:ascii="Times New Roman" w:hAnsi="Times New Roman" w:cs="Times New Roman"/>
          <w:sz w:val="28"/>
          <w:szCs w:val="28"/>
        </w:rPr>
        <w:t xml:space="preserve">протянется на годы, но я ошибалась. 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F767F" w:rsidRPr="00C76495">
        <w:rPr>
          <w:rFonts w:ascii="Times New Roman" w:hAnsi="Times New Roman" w:cs="Times New Roman"/>
          <w:sz w:val="28"/>
          <w:szCs w:val="28"/>
        </w:rPr>
        <w:t>Все,</w:t>
      </w:r>
      <w:r w:rsidR="001829B5" w:rsidRPr="00C76495">
        <w:rPr>
          <w:rFonts w:ascii="Times New Roman" w:hAnsi="Times New Roman" w:cs="Times New Roman"/>
          <w:sz w:val="28"/>
          <w:szCs w:val="28"/>
        </w:rPr>
        <w:t xml:space="preserve"> что было там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2010 году</w:t>
      </w:r>
      <w:r w:rsidR="00A17C5C" w:rsidRPr="00C76495">
        <w:rPr>
          <w:rFonts w:ascii="Times New Roman" w:hAnsi="Times New Roman" w:cs="Times New Roman"/>
          <w:sz w:val="28"/>
          <w:szCs w:val="28"/>
        </w:rPr>
        <w:t>, там и осталось.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6BFBC" w14:textId="77777777" w:rsidR="00A17C5C" w:rsidRPr="00C76495" w:rsidRDefault="000F767F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Не могу не вспомнить </w:t>
      </w:r>
      <w:r w:rsidR="00A17C5C" w:rsidRPr="00C76495">
        <w:rPr>
          <w:rFonts w:ascii="Times New Roman" w:hAnsi="Times New Roman" w:cs="Times New Roman"/>
          <w:sz w:val="28"/>
          <w:szCs w:val="28"/>
        </w:rPr>
        <w:t>один яркий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17C5C" w:rsidRPr="00C76495">
        <w:rPr>
          <w:rFonts w:ascii="Times New Roman" w:hAnsi="Times New Roman" w:cs="Times New Roman"/>
          <w:sz w:val="28"/>
          <w:szCs w:val="28"/>
        </w:rPr>
        <w:t>эпизод</w:t>
      </w:r>
      <w:r w:rsidR="00AA0967" w:rsidRPr="00C76495">
        <w:rPr>
          <w:rFonts w:ascii="Times New Roman" w:hAnsi="Times New Roman" w:cs="Times New Roman"/>
          <w:sz w:val="28"/>
          <w:szCs w:val="28"/>
        </w:rPr>
        <w:t>. Как-</w:t>
      </w:r>
      <w:r w:rsidR="00A17C5C" w:rsidRPr="00C76495">
        <w:rPr>
          <w:rFonts w:ascii="Times New Roman" w:hAnsi="Times New Roman" w:cs="Times New Roman"/>
          <w:sz w:val="28"/>
          <w:szCs w:val="28"/>
        </w:rPr>
        <w:t>то в в</w:t>
      </w:r>
      <w:r w:rsidR="00AA0967" w:rsidRPr="00C76495">
        <w:rPr>
          <w:rFonts w:ascii="Times New Roman" w:hAnsi="Times New Roman" w:cs="Times New Roman"/>
          <w:sz w:val="28"/>
          <w:szCs w:val="28"/>
        </w:rPr>
        <w:t xml:space="preserve">ыходной день я вышла из комнаты, </w:t>
      </w:r>
      <w:r w:rsidR="00A17C5C" w:rsidRPr="00C76495">
        <w:rPr>
          <w:rFonts w:ascii="Times New Roman" w:hAnsi="Times New Roman" w:cs="Times New Roman"/>
          <w:sz w:val="28"/>
          <w:szCs w:val="28"/>
        </w:rPr>
        <w:t>чтобы пообщаться</w:t>
      </w:r>
      <w:r w:rsidR="00AA0967" w:rsidRPr="00C76495">
        <w:rPr>
          <w:rFonts w:ascii="Times New Roman" w:hAnsi="Times New Roman" w:cs="Times New Roman"/>
          <w:sz w:val="28"/>
          <w:szCs w:val="28"/>
        </w:rPr>
        <w:t xml:space="preserve"> с другими постояльцами</w:t>
      </w:r>
      <w:r w:rsidR="00A17C5C" w:rsidRPr="00C76495">
        <w:rPr>
          <w:rFonts w:ascii="Times New Roman" w:hAnsi="Times New Roman" w:cs="Times New Roman"/>
          <w:sz w:val="28"/>
          <w:szCs w:val="28"/>
        </w:rPr>
        <w:t>, ведь нас было много, и все</w:t>
      </w:r>
      <w:r w:rsidR="00AA0967" w:rsidRPr="00C76495">
        <w:rPr>
          <w:rFonts w:ascii="Times New Roman" w:hAnsi="Times New Roman" w:cs="Times New Roman"/>
          <w:sz w:val="28"/>
          <w:szCs w:val="28"/>
        </w:rPr>
        <w:t xml:space="preserve"> мы</w:t>
      </w:r>
      <w:r w:rsidR="00A17C5C" w:rsidRPr="00C76495">
        <w:rPr>
          <w:rFonts w:ascii="Times New Roman" w:hAnsi="Times New Roman" w:cs="Times New Roman"/>
          <w:sz w:val="28"/>
          <w:szCs w:val="28"/>
        </w:rPr>
        <w:t xml:space="preserve"> из разных регионов России</w:t>
      </w:r>
      <w:r w:rsidR="00AA0967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A17C5C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0967" w:rsidRPr="00C76495">
        <w:rPr>
          <w:rFonts w:ascii="Times New Roman" w:hAnsi="Times New Roman" w:cs="Times New Roman"/>
          <w:sz w:val="28"/>
          <w:szCs w:val="28"/>
        </w:rPr>
        <w:t>Ко мне подсел молодой человек</w:t>
      </w:r>
      <w:r w:rsidR="00A17C5C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AA0967" w:rsidRPr="00C76495">
        <w:rPr>
          <w:rFonts w:ascii="Times New Roman" w:hAnsi="Times New Roman" w:cs="Times New Roman"/>
          <w:sz w:val="28"/>
          <w:szCs w:val="28"/>
        </w:rPr>
        <w:t>он был из Волгоградской области из</w:t>
      </w:r>
      <w:r w:rsidR="00A17C5C" w:rsidRPr="00C7649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AA0967" w:rsidRPr="00C76495">
        <w:rPr>
          <w:rFonts w:ascii="Times New Roman" w:hAnsi="Times New Roman" w:cs="Times New Roman"/>
          <w:sz w:val="28"/>
          <w:szCs w:val="28"/>
        </w:rPr>
        <w:t>Камышин</w:t>
      </w:r>
      <w:r w:rsidR="00A17C5C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AA0967" w:rsidRPr="00C76495">
        <w:rPr>
          <w:rFonts w:ascii="Times New Roman" w:hAnsi="Times New Roman" w:cs="Times New Roman"/>
          <w:sz w:val="28"/>
          <w:szCs w:val="28"/>
        </w:rPr>
        <w:t>его звали Максим (</w:t>
      </w:r>
      <w:r w:rsidR="00A17C5C" w:rsidRPr="00C76495">
        <w:rPr>
          <w:rFonts w:ascii="Times New Roman" w:hAnsi="Times New Roman" w:cs="Times New Roman"/>
          <w:sz w:val="28"/>
          <w:szCs w:val="28"/>
        </w:rPr>
        <w:t xml:space="preserve">сейчас мне приходится говорить о нём в прошедшем времени, потому что его уже нет на свете. К </w:t>
      </w:r>
      <w:r w:rsidR="00F03C9A" w:rsidRPr="00C76495">
        <w:rPr>
          <w:rFonts w:ascii="Times New Roman" w:hAnsi="Times New Roman" w:cs="Times New Roman"/>
          <w:sz w:val="28"/>
          <w:szCs w:val="28"/>
        </w:rPr>
        <w:t>сожалению,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17C5C" w:rsidRPr="00C76495">
        <w:rPr>
          <w:rFonts w:ascii="Times New Roman" w:hAnsi="Times New Roman" w:cs="Times New Roman"/>
          <w:sz w:val="28"/>
          <w:szCs w:val="28"/>
        </w:rPr>
        <w:t>в раннем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17C5C" w:rsidRPr="00C76495">
        <w:rPr>
          <w:rFonts w:ascii="Times New Roman" w:hAnsi="Times New Roman" w:cs="Times New Roman"/>
          <w:sz w:val="28"/>
          <w:szCs w:val="28"/>
        </w:rPr>
        <w:t>возрасте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17C5C" w:rsidRPr="00C76495">
        <w:rPr>
          <w:rFonts w:ascii="Times New Roman" w:hAnsi="Times New Roman" w:cs="Times New Roman"/>
          <w:sz w:val="28"/>
          <w:szCs w:val="28"/>
        </w:rPr>
        <w:t>у него проявился сахарный диабет, который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17C5C" w:rsidRPr="00C76495">
        <w:rPr>
          <w:rFonts w:ascii="Times New Roman" w:hAnsi="Times New Roman" w:cs="Times New Roman"/>
          <w:sz w:val="28"/>
          <w:szCs w:val="28"/>
        </w:rPr>
        <w:t>привёл его к слепоте и забрал из жизни</w:t>
      </w:r>
      <w:r w:rsidR="00AA0967" w:rsidRPr="00C76495">
        <w:rPr>
          <w:rFonts w:ascii="Times New Roman" w:hAnsi="Times New Roman" w:cs="Times New Roman"/>
          <w:sz w:val="28"/>
          <w:szCs w:val="28"/>
        </w:rPr>
        <w:t xml:space="preserve"> в</w:t>
      </w:r>
      <w:r w:rsidR="00A17C5C" w:rsidRPr="00C76495">
        <w:rPr>
          <w:rFonts w:ascii="Times New Roman" w:hAnsi="Times New Roman" w:cs="Times New Roman"/>
          <w:sz w:val="28"/>
          <w:szCs w:val="28"/>
        </w:rPr>
        <w:t>следстви</w:t>
      </w:r>
      <w:r w:rsidR="00AA0967" w:rsidRPr="00C76495">
        <w:rPr>
          <w:rFonts w:ascii="Times New Roman" w:hAnsi="Times New Roman" w:cs="Times New Roman"/>
          <w:sz w:val="28"/>
          <w:szCs w:val="28"/>
        </w:rPr>
        <w:t>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17C5C" w:rsidRPr="00C76495">
        <w:rPr>
          <w:rFonts w:ascii="Times New Roman" w:hAnsi="Times New Roman" w:cs="Times New Roman"/>
          <w:sz w:val="28"/>
          <w:szCs w:val="28"/>
        </w:rPr>
        <w:t>заболевания почек</w:t>
      </w:r>
      <w:r w:rsidR="00AA0967" w:rsidRPr="00C76495">
        <w:rPr>
          <w:rFonts w:ascii="Times New Roman" w:hAnsi="Times New Roman" w:cs="Times New Roman"/>
          <w:sz w:val="28"/>
          <w:szCs w:val="28"/>
        </w:rPr>
        <w:t>)</w:t>
      </w:r>
      <w:r w:rsidR="00A17C5C" w:rsidRPr="00C76495">
        <w:rPr>
          <w:rFonts w:ascii="Times New Roman" w:hAnsi="Times New Roman" w:cs="Times New Roman"/>
          <w:sz w:val="28"/>
          <w:szCs w:val="28"/>
        </w:rPr>
        <w:t>.</w:t>
      </w:r>
    </w:p>
    <w:p w14:paraId="18C64B51" w14:textId="77777777" w:rsidR="00A17C5C" w:rsidRPr="00C76495" w:rsidRDefault="00A17C5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Мы познакомили</w:t>
      </w:r>
      <w:r w:rsidR="00AA0967" w:rsidRPr="00C76495">
        <w:rPr>
          <w:rFonts w:ascii="Times New Roman" w:hAnsi="Times New Roman" w:cs="Times New Roman"/>
          <w:sz w:val="28"/>
          <w:szCs w:val="28"/>
        </w:rPr>
        <w:t>сь очень мило. Он не подозревал</w:t>
      </w:r>
      <w:r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AA0967" w:rsidRPr="00C76495">
        <w:rPr>
          <w:rFonts w:ascii="Times New Roman" w:hAnsi="Times New Roman" w:cs="Times New Roman"/>
          <w:sz w:val="28"/>
          <w:szCs w:val="28"/>
        </w:rPr>
        <w:t>что я с ним рядом сижу, он что-</w:t>
      </w:r>
      <w:r w:rsidRPr="00C76495">
        <w:rPr>
          <w:rFonts w:ascii="Times New Roman" w:hAnsi="Times New Roman" w:cs="Times New Roman"/>
          <w:sz w:val="28"/>
          <w:szCs w:val="28"/>
        </w:rPr>
        <w:t>то обсуждал, а потом я что-то добавила</w:t>
      </w:r>
      <w:r w:rsidR="00AA0967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0967" w:rsidRPr="00C76495">
        <w:rPr>
          <w:rFonts w:ascii="Times New Roman" w:hAnsi="Times New Roman" w:cs="Times New Roman"/>
          <w:sz w:val="28"/>
          <w:szCs w:val="28"/>
        </w:rPr>
        <w:t>и он, поверну</w:t>
      </w:r>
      <w:r w:rsidRPr="00C76495">
        <w:rPr>
          <w:rFonts w:ascii="Times New Roman" w:hAnsi="Times New Roman" w:cs="Times New Roman"/>
          <w:sz w:val="28"/>
          <w:szCs w:val="28"/>
        </w:rPr>
        <w:t>вшись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ко мне</w:t>
      </w:r>
      <w:r w:rsidR="00AA0967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спросил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моё имя, а потом и сам представился. Он был моложе меня </w:t>
      </w:r>
      <w:r w:rsidR="00AA0967" w:rsidRPr="00C76495">
        <w:rPr>
          <w:rFonts w:ascii="Times New Roman" w:hAnsi="Times New Roman" w:cs="Times New Roman"/>
          <w:sz w:val="28"/>
          <w:szCs w:val="28"/>
        </w:rPr>
        <w:t>на 8 лет, но разница не ощущалась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</w:p>
    <w:p w14:paraId="0A4428DD" w14:textId="77777777" w:rsidR="00A17C5C" w:rsidRPr="00C76495" w:rsidRDefault="00A17C5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Максим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великолепно владел компьютером. Да, кстати, у слепых особая программа, которая помогает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03C9A" w:rsidRPr="00C76495">
        <w:rPr>
          <w:rFonts w:ascii="Times New Roman" w:hAnsi="Times New Roman" w:cs="Times New Roman"/>
          <w:sz w:val="28"/>
          <w:szCs w:val="28"/>
        </w:rPr>
        <w:t>понимать,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происходит на мониторе. </w:t>
      </w:r>
      <w:r w:rsidR="00AA0967" w:rsidRPr="00C76495">
        <w:rPr>
          <w:rFonts w:ascii="Times New Roman" w:hAnsi="Times New Roman" w:cs="Times New Roman"/>
          <w:sz w:val="28"/>
          <w:szCs w:val="28"/>
        </w:rPr>
        <w:t>Э</w:t>
      </w:r>
      <w:r w:rsidRPr="00C76495">
        <w:rPr>
          <w:rFonts w:ascii="Times New Roman" w:hAnsi="Times New Roman" w:cs="Times New Roman"/>
          <w:sz w:val="28"/>
          <w:szCs w:val="28"/>
        </w:rPr>
        <w:t xml:space="preserve">то </w:t>
      </w:r>
      <w:r w:rsidR="00AA0967" w:rsidRPr="00C7649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76495">
        <w:rPr>
          <w:rFonts w:ascii="Times New Roman" w:hAnsi="Times New Roman" w:cs="Times New Roman"/>
          <w:sz w:val="28"/>
          <w:szCs w:val="28"/>
        </w:rPr>
        <w:t>называется</w:t>
      </w:r>
      <w:r w:rsidR="00AA0967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 режим экранного доступа.</w:t>
      </w:r>
    </w:p>
    <w:p w14:paraId="73E04FDE" w14:textId="77777777" w:rsidR="00A17C5C" w:rsidRPr="00C76495" w:rsidRDefault="00AA096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Максим</w:t>
      </w:r>
      <w:r w:rsidR="00A17C5C" w:rsidRPr="00C76495">
        <w:rPr>
          <w:rFonts w:ascii="Times New Roman" w:hAnsi="Times New Roman" w:cs="Times New Roman"/>
          <w:sz w:val="28"/>
          <w:szCs w:val="28"/>
        </w:rPr>
        <w:t xml:space="preserve"> решил помочь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мне</w:t>
      </w:r>
      <w:r w:rsidR="00A17C5C" w:rsidRPr="00C76495">
        <w:rPr>
          <w:rFonts w:ascii="Times New Roman" w:hAnsi="Times New Roman" w:cs="Times New Roman"/>
          <w:sz w:val="28"/>
          <w:szCs w:val="28"/>
        </w:rPr>
        <w:t xml:space="preserve"> в освоени</w:t>
      </w:r>
      <w:r w:rsidRPr="00C76495">
        <w:rPr>
          <w:rFonts w:ascii="Times New Roman" w:hAnsi="Times New Roman" w:cs="Times New Roman"/>
          <w:sz w:val="28"/>
          <w:szCs w:val="28"/>
        </w:rPr>
        <w:t>е</w:t>
      </w:r>
      <w:r w:rsidR="00A17C5C" w:rsidRPr="00C76495">
        <w:rPr>
          <w:rFonts w:ascii="Times New Roman" w:hAnsi="Times New Roman" w:cs="Times New Roman"/>
          <w:sz w:val="28"/>
          <w:szCs w:val="28"/>
        </w:rPr>
        <w:t xml:space="preserve"> этим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17C5C" w:rsidRPr="00C76495">
        <w:rPr>
          <w:rFonts w:ascii="Times New Roman" w:hAnsi="Times New Roman" w:cs="Times New Roman"/>
          <w:sz w:val="28"/>
          <w:szCs w:val="28"/>
        </w:rPr>
        <w:t>процессом, потому что я была не сильна, хотя и сейчас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не особо с компьютером на «</w:t>
      </w:r>
      <w:r w:rsidR="00A17C5C" w:rsidRPr="00C76495">
        <w:rPr>
          <w:rFonts w:ascii="Times New Roman" w:hAnsi="Times New Roman" w:cs="Times New Roman"/>
          <w:sz w:val="28"/>
          <w:szCs w:val="28"/>
        </w:rPr>
        <w:t>ты».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17C5C" w:rsidRPr="00C76495">
        <w:rPr>
          <w:rFonts w:ascii="Times New Roman" w:hAnsi="Times New Roman" w:cs="Times New Roman"/>
          <w:sz w:val="28"/>
          <w:szCs w:val="28"/>
        </w:rPr>
        <w:t>Мучился он со мно</w:t>
      </w:r>
      <w:r w:rsidRPr="00C76495">
        <w:rPr>
          <w:rFonts w:ascii="Times New Roman" w:hAnsi="Times New Roman" w:cs="Times New Roman"/>
          <w:sz w:val="28"/>
          <w:szCs w:val="28"/>
        </w:rPr>
        <w:t>й долго, я понимала это с трудом.</w:t>
      </w:r>
      <w:r w:rsidR="00A17C5C" w:rsidRPr="00C76495">
        <w:rPr>
          <w:rFonts w:ascii="Times New Roman" w:hAnsi="Times New Roman" w:cs="Times New Roman"/>
          <w:sz w:val="28"/>
          <w:szCs w:val="28"/>
        </w:rPr>
        <w:t xml:space="preserve"> Ведь я только что потеряла зрение и старалась не утонуть в этом новом для меня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знании</w:t>
      </w:r>
      <w:r w:rsidR="00A17C5C" w:rsidRPr="00C76495">
        <w:rPr>
          <w:rFonts w:ascii="Times New Roman" w:hAnsi="Times New Roman" w:cs="Times New Roman"/>
          <w:sz w:val="28"/>
          <w:szCs w:val="28"/>
        </w:rPr>
        <w:t>.</w:t>
      </w:r>
    </w:p>
    <w:p w14:paraId="7F64F094" w14:textId="77777777" w:rsidR="00D0123B" w:rsidRPr="00C76495" w:rsidRDefault="00A17C5C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Мы очень сдружились, почти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всегда были вместе, даже в столовую центра ходили вместе. Конечно</w:t>
      </w:r>
      <w:r w:rsidR="00AA0967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 нас возникли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отношения.</w:t>
      </w:r>
      <w:r w:rsidR="00AA0967" w:rsidRPr="00C76495">
        <w:rPr>
          <w:rFonts w:ascii="Times New Roman" w:hAnsi="Times New Roman" w:cs="Times New Roman"/>
          <w:sz w:val="28"/>
          <w:szCs w:val="28"/>
        </w:rPr>
        <w:t xml:space="preserve"> Он был очень галантным</w:t>
      </w:r>
      <w:r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D0123B" w:rsidRPr="00C76495">
        <w:rPr>
          <w:rFonts w:ascii="Times New Roman" w:hAnsi="Times New Roman" w:cs="Times New Roman"/>
          <w:sz w:val="28"/>
          <w:szCs w:val="28"/>
        </w:rPr>
        <w:t>добрым, ласковым, обладал всеми качествами, которые ценят женщины в мужчинах.</w:t>
      </w:r>
      <w:r w:rsidR="00AA0967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0123B" w:rsidRPr="00C76495">
        <w:rPr>
          <w:rFonts w:ascii="Times New Roman" w:hAnsi="Times New Roman" w:cs="Times New Roman"/>
          <w:sz w:val="28"/>
          <w:szCs w:val="28"/>
        </w:rPr>
        <w:t>Нас уже воспринимали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0123B" w:rsidRPr="00C76495">
        <w:rPr>
          <w:rFonts w:ascii="Times New Roman" w:hAnsi="Times New Roman" w:cs="Times New Roman"/>
          <w:sz w:val="28"/>
          <w:szCs w:val="28"/>
        </w:rPr>
        <w:t>парой, а мы и не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0123B" w:rsidRPr="00C76495">
        <w:rPr>
          <w:rFonts w:ascii="Times New Roman" w:hAnsi="Times New Roman" w:cs="Times New Roman"/>
          <w:sz w:val="28"/>
          <w:szCs w:val="28"/>
        </w:rPr>
        <w:t>старались</w:t>
      </w:r>
      <w:r w:rsidR="00AA0967" w:rsidRPr="00C76495">
        <w:rPr>
          <w:rFonts w:ascii="Times New Roman" w:hAnsi="Times New Roman" w:cs="Times New Roman"/>
          <w:sz w:val="28"/>
          <w:szCs w:val="28"/>
        </w:rPr>
        <w:t xml:space="preserve"> их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0123B" w:rsidRPr="00C76495">
        <w:rPr>
          <w:rFonts w:ascii="Times New Roman" w:hAnsi="Times New Roman" w:cs="Times New Roman"/>
          <w:sz w:val="28"/>
          <w:szCs w:val="28"/>
        </w:rPr>
        <w:t xml:space="preserve">переубедить. </w:t>
      </w:r>
    </w:p>
    <w:p w14:paraId="5E6E648F" w14:textId="77777777" w:rsidR="00D0123B" w:rsidRPr="00C76495" w:rsidRDefault="00D0123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Второй месяц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подходил к завершению, и оставалось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0967" w:rsidRPr="00C76495">
        <w:rPr>
          <w:rFonts w:ascii="Times New Roman" w:hAnsi="Times New Roman" w:cs="Times New Roman"/>
          <w:sz w:val="28"/>
          <w:szCs w:val="28"/>
        </w:rPr>
        <w:t>немного времени</w:t>
      </w:r>
      <w:r w:rsidRPr="00C76495">
        <w:rPr>
          <w:rFonts w:ascii="Times New Roman" w:hAnsi="Times New Roman" w:cs="Times New Roman"/>
          <w:sz w:val="28"/>
          <w:szCs w:val="28"/>
        </w:rPr>
        <w:t>. Каждый из находящихся там старался как можно больше успеть. Я же хотела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много знаний, потому что знала, мне это понадобится, хотя и было иногда скучно. </w:t>
      </w:r>
      <w:r w:rsidR="00AA0967" w:rsidRPr="00C76495">
        <w:rPr>
          <w:rFonts w:ascii="Times New Roman" w:hAnsi="Times New Roman" w:cs="Times New Roman"/>
          <w:sz w:val="28"/>
          <w:szCs w:val="28"/>
        </w:rPr>
        <w:t xml:space="preserve"> Все праздники, дискотеки, прогулки, какие-</w:t>
      </w:r>
      <w:r w:rsidRPr="00C76495">
        <w:rPr>
          <w:rFonts w:ascii="Times New Roman" w:hAnsi="Times New Roman" w:cs="Times New Roman"/>
          <w:sz w:val="28"/>
          <w:szCs w:val="28"/>
        </w:rPr>
        <w:t>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дополнительные занятия</w:t>
      </w:r>
      <w:r w:rsidR="00AA0967" w:rsidRPr="00C76495">
        <w:rPr>
          <w:rFonts w:ascii="Times New Roman" w:hAnsi="Times New Roman" w:cs="Times New Roman"/>
          <w:sz w:val="28"/>
          <w:szCs w:val="28"/>
        </w:rPr>
        <w:t xml:space="preserve"> –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всё хотелось успеть.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A0967" w:rsidRPr="00C76495">
        <w:rPr>
          <w:rFonts w:ascii="Times New Roman" w:hAnsi="Times New Roman" w:cs="Times New Roman"/>
          <w:sz w:val="28"/>
          <w:szCs w:val="28"/>
        </w:rPr>
        <w:t>Что-то меня раздражало, что-</w:t>
      </w:r>
      <w:r w:rsidRPr="00C76495">
        <w:rPr>
          <w:rFonts w:ascii="Times New Roman" w:hAnsi="Times New Roman" w:cs="Times New Roman"/>
          <w:sz w:val="28"/>
          <w:szCs w:val="28"/>
        </w:rPr>
        <w:t>то восхищало</w:t>
      </w:r>
      <w:r w:rsidR="00AA0967" w:rsidRPr="00C76495">
        <w:rPr>
          <w:rFonts w:ascii="Times New Roman" w:hAnsi="Times New Roman" w:cs="Times New Roman"/>
          <w:sz w:val="28"/>
          <w:szCs w:val="28"/>
        </w:rPr>
        <w:t xml:space="preserve"> –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это был «мир слепого».</w:t>
      </w:r>
    </w:p>
    <w:p w14:paraId="4C14B976" w14:textId="77777777" w:rsidR="00D0123B" w:rsidRPr="00C76495" w:rsidRDefault="00D0123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Через</w:t>
      </w:r>
      <w:r w:rsidR="00AA0967" w:rsidRPr="00C76495">
        <w:rPr>
          <w:rFonts w:ascii="Times New Roman" w:hAnsi="Times New Roman" w:cs="Times New Roman"/>
          <w:sz w:val="28"/>
          <w:szCs w:val="28"/>
        </w:rPr>
        <w:t xml:space="preserve"> три</w:t>
      </w:r>
      <w:r w:rsidRPr="00C76495">
        <w:rPr>
          <w:rFonts w:ascii="Times New Roman" w:hAnsi="Times New Roman" w:cs="Times New Roman"/>
          <w:sz w:val="28"/>
          <w:szCs w:val="28"/>
        </w:rPr>
        <w:t>, а может</w:t>
      </w:r>
      <w:r w:rsidR="00AA0967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пять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недель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нас ожидали экзамены, после которых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выдавались сертификаты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 том, что мы прошли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курс начальной реабилитации.</w:t>
      </w:r>
    </w:p>
    <w:p w14:paraId="521BB2D7" w14:textId="77777777" w:rsidR="00D0123B" w:rsidRPr="00C76495" w:rsidRDefault="00D0123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сдала все экзамены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хорошо, и приближалось время для расставания. В тот вечер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все собирались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актов</w:t>
      </w:r>
      <w:r w:rsidR="00AA0967" w:rsidRPr="00C76495">
        <w:rPr>
          <w:rFonts w:ascii="Times New Roman" w:hAnsi="Times New Roman" w:cs="Times New Roman"/>
          <w:sz w:val="28"/>
          <w:szCs w:val="28"/>
        </w:rPr>
        <w:t>ом</w:t>
      </w:r>
      <w:r w:rsidRPr="00C76495">
        <w:rPr>
          <w:rFonts w:ascii="Times New Roman" w:hAnsi="Times New Roman" w:cs="Times New Roman"/>
          <w:sz w:val="28"/>
          <w:szCs w:val="28"/>
        </w:rPr>
        <w:t xml:space="preserve"> зал</w:t>
      </w:r>
      <w:r w:rsidR="00AA0967" w:rsidRPr="00C76495">
        <w:rPr>
          <w:rFonts w:ascii="Times New Roman" w:hAnsi="Times New Roman" w:cs="Times New Roman"/>
          <w:sz w:val="28"/>
          <w:szCs w:val="28"/>
        </w:rPr>
        <w:t>е</w:t>
      </w:r>
      <w:r w:rsidRPr="00C76495">
        <w:rPr>
          <w:rFonts w:ascii="Times New Roman" w:hAnsi="Times New Roman" w:cs="Times New Roman"/>
          <w:sz w:val="28"/>
          <w:szCs w:val="28"/>
        </w:rPr>
        <w:t xml:space="preserve">, чтобы получить свои документы, </w:t>
      </w:r>
      <w:r w:rsidR="00AA0967" w:rsidRPr="00C76495">
        <w:rPr>
          <w:rFonts w:ascii="Times New Roman" w:hAnsi="Times New Roman" w:cs="Times New Roman"/>
          <w:sz w:val="28"/>
          <w:szCs w:val="28"/>
        </w:rPr>
        <w:t>а я должна была ещё и танцевать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AA0967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Мне аплодировали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и те, кто </w:t>
      </w:r>
      <w:r w:rsidR="00F03C9A" w:rsidRPr="00C76495">
        <w:rPr>
          <w:rFonts w:ascii="Times New Roman" w:hAnsi="Times New Roman" w:cs="Times New Roman"/>
          <w:sz w:val="28"/>
          <w:szCs w:val="28"/>
        </w:rPr>
        <w:t>видели,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кричали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«браво», мне было приятно. </w:t>
      </w:r>
    </w:p>
    <w:p w14:paraId="0BA8CD2E" w14:textId="3E4B782C" w:rsidR="00D0123B" w:rsidRPr="00C76495" w:rsidRDefault="00D0123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За время, что я провела в центре</w:t>
      </w:r>
      <w:r w:rsidR="00AA0967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мне удалось познакомиться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со многими интересными людьми, с кото</w:t>
      </w:r>
      <w:r w:rsidR="00757CC1">
        <w:rPr>
          <w:rFonts w:ascii="Times New Roman" w:hAnsi="Times New Roman" w:cs="Times New Roman"/>
          <w:sz w:val="28"/>
          <w:szCs w:val="28"/>
        </w:rPr>
        <w:t>рыми больше я не встречалась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D426D7" w14:textId="77777777" w:rsidR="00D0123B" w:rsidRPr="00C76495" w:rsidRDefault="00D0123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 сожалению</w:t>
      </w:r>
      <w:r w:rsidR="00AA0967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наш красивый роман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 Максимом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закончился через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месяц, а ещё через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четыре года после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Валоколамского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центра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узнала, что его не стало. Но он навсегда в моей памяти, как порядочный, добрый, любящий молодой человек. </w:t>
      </w:r>
    </w:p>
    <w:p w14:paraId="16E2EABD" w14:textId="77777777" w:rsidR="00E27B7E" w:rsidRPr="00C76495" w:rsidRDefault="00E27B7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Надо сказать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для меня это опыт, все эти </w:t>
      </w:r>
      <w:r w:rsidR="00F425D0" w:rsidRPr="00C76495">
        <w:rPr>
          <w:rFonts w:ascii="Times New Roman" w:hAnsi="Times New Roman" w:cs="Times New Roman"/>
          <w:sz w:val="28"/>
          <w:szCs w:val="28"/>
        </w:rPr>
        <w:t>люди</w:t>
      </w:r>
      <w:r w:rsidRPr="00C76495">
        <w:rPr>
          <w:rFonts w:ascii="Times New Roman" w:hAnsi="Times New Roman" w:cs="Times New Roman"/>
          <w:sz w:val="28"/>
          <w:szCs w:val="28"/>
        </w:rPr>
        <w:t>, весь этот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незримый мир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425D0"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Pr="00C76495">
        <w:rPr>
          <w:rFonts w:ascii="Times New Roman" w:hAnsi="Times New Roman" w:cs="Times New Roman"/>
          <w:sz w:val="28"/>
          <w:szCs w:val="28"/>
        </w:rPr>
        <w:t>это отдельная планета, я всегда это говорила и говорю сейчас.</w:t>
      </w:r>
    </w:p>
    <w:p w14:paraId="1A5405F7" w14:textId="77777777" w:rsidR="00F425D0" w:rsidRPr="00C76495" w:rsidRDefault="00E27B7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 сожалению</w:t>
      </w:r>
      <w:r w:rsidR="00F425D0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 всё так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425D0" w:rsidRPr="00C76495">
        <w:rPr>
          <w:rFonts w:ascii="Times New Roman" w:hAnsi="Times New Roman" w:cs="Times New Roman"/>
          <w:sz w:val="28"/>
          <w:szCs w:val="28"/>
        </w:rPr>
        <w:t>мило в мире</w:t>
      </w:r>
      <w:r w:rsidRPr="00C76495">
        <w:rPr>
          <w:rFonts w:ascii="Times New Roman" w:hAnsi="Times New Roman" w:cs="Times New Roman"/>
          <w:sz w:val="28"/>
          <w:szCs w:val="28"/>
        </w:rPr>
        <w:t>, где слепые люди. Я д</w:t>
      </w:r>
      <w:r w:rsidR="00F425D0" w:rsidRPr="00C76495">
        <w:rPr>
          <w:rFonts w:ascii="Times New Roman" w:hAnsi="Times New Roman" w:cs="Times New Roman"/>
          <w:sz w:val="28"/>
          <w:szCs w:val="28"/>
        </w:rPr>
        <w:t>умаю, что можно многое изменить</w:t>
      </w:r>
      <w:r w:rsidRPr="00C76495">
        <w:rPr>
          <w:rFonts w:ascii="Times New Roman" w:hAnsi="Times New Roman" w:cs="Times New Roman"/>
          <w:sz w:val="28"/>
          <w:szCs w:val="28"/>
        </w:rPr>
        <w:t>, а может</w:t>
      </w:r>
      <w:r w:rsidR="00F425D0" w:rsidRPr="00C76495">
        <w:rPr>
          <w:rFonts w:ascii="Times New Roman" w:hAnsi="Times New Roman" w:cs="Times New Roman"/>
          <w:sz w:val="28"/>
          <w:szCs w:val="28"/>
        </w:rPr>
        <w:t>, уже что-</w:t>
      </w:r>
      <w:r w:rsidRPr="00C76495">
        <w:rPr>
          <w:rFonts w:ascii="Times New Roman" w:hAnsi="Times New Roman" w:cs="Times New Roman"/>
          <w:sz w:val="28"/>
          <w:szCs w:val="28"/>
        </w:rPr>
        <w:t xml:space="preserve">то изменилось и в </w:t>
      </w:r>
      <w:r w:rsidR="00F425D0" w:rsidRPr="00C76495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C76495">
        <w:rPr>
          <w:rFonts w:ascii="Times New Roman" w:hAnsi="Times New Roman" w:cs="Times New Roman"/>
          <w:sz w:val="28"/>
          <w:szCs w:val="28"/>
        </w:rPr>
        <w:t xml:space="preserve">центре тоже. </w:t>
      </w:r>
    </w:p>
    <w:p w14:paraId="24759C24" w14:textId="77777777" w:rsidR="00E27B7E" w:rsidRPr="00C76495" w:rsidRDefault="00E27B7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Когда я вернулась домой, то была так счастлива возвращению</w:t>
      </w:r>
      <w:r w:rsidR="00F425D0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Pr="00C76495">
        <w:rPr>
          <w:rFonts w:ascii="Times New Roman" w:hAnsi="Times New Roman" w:cs="Times New Roman"/>
          <w:sz w:val="28"/>
          <w:szCs w:val="28"/>
        </w:rPr>
        <w:t>Я</w:t>
      </w:r>
      <w:r w:rsidR="00F425D0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F425D0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рассказала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своей семье обо всём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но это их не впечатлило. Разумеется</w:t>
      </w:r>
      <w:r w:rsidR="00F425D0" w:rsidRPr="00C76495">
        <w:rPr>
          <w:rFonts w:ascii="Times New Roman" w:hAnsi="Times New Roman" w:cs="Times New Roman"/>
          <w:sz w:val="28"/>
          <w:szCs w:val="28"/>
        </w:rPr>
        <w:t>, для людей</w:t>
      </w:r>
      <w:r w:rsidRPr="00C76495">
        <w:rPr>
          <w:rFonts w:ascii="Times New Roman" w:hAnsi="Times New Roman" w:cs="Times New Roman"/>
          <w:sz w:val="28"/>
          <w:szCs w:val="28"/>
        </w:rPr>
        <w:t>, которые видят мир</w:t>
      </w:r>
      <w:r w:rsidR="00F03C9A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это не составит интереса, наверное</w:t>
      </w:r>
      <w:r w:rsidR="00F425D0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425D0" w:rsidRPr="00C76495">
        <w:rPr>
          <w:rFonts w:ascii="Times New Roman" w:hAnsi="Times New Roman" w:cs="Times New Roman"/>
          <w:sz w:val="28"/>
          <w:szCs w:val="28"/>
        </w:rPr>
        <w:t>это и правильно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F3C886" w14:textId="77777777" w:rsidR="00E27B7E" w:rsidRPr="00C76495" w:rsidRDefault="00E27B7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По возвращении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снова посетила общество слепых.</w:t>
      </w:r>
      <w:r w:rsidR="00F425D0" w:rsidRPr="00C76495">
        <w:rPr>
          <w:rFonts w:ascii="Times New Roman" w:hAnsi="Times New Roman" w:cs="Times New Roman"/>
          <w:sz w:val="28"/>
          <w:szCs w:val="28"/>
        </w:rPr>
        <w:t xml:space="preserve"> Наши слепые, посетив один раз этот центр, желали поехать туда снова. У меня такого желания не было. Е</w:t>
      </w:r>
      <w:r w:rsidRPr="00C76495">
        <w:rPr>
          <w:rFonts w:ascii="Times New Roman" w:hAnsi="Times New Roman" w:cs="Times New Roman"/>
          <w:sz w:val="28"/>
          <w:szCs w:val="28"/>
        </w:rPr>
        <w:t>динственным желанием моим стало желание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помогать слепым.</w:t>
      </w:r>
    </w:p>
    <w:p w14:paraId="7960A666" w14:textId="6EF24415" w:rsidR="00F425D0" w:rsidRPr="00C76495" w:rsidRDefault="00F42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</w:t>
      </w:r>
      <w:r w:rsidR="00E27B7E" w:rsidRPr="00C76495">
        <w:rPr>
          <w:rFonts w:ascii="Times New Roman" w:hAnsi="Times New Roman" w:cs="Times New Roman"/>
          <w:sz w:val="28"/>
          <w:szCs w:val="28"/>
        </w:rPr>
        <w:t>огда я видел</w:t>
      </w:r>
      <w:r w:rsidRPr="00C76495">
        <w:rPr>
          <w:rFonts w:ascii="Times New Roman" w:hAnsi="Times New Roman" w:cs="Times New Roman"/>
          <w:sz w:val="28"/>
          <w:szCs w:val="28"/>
        </w:rPr>
        <w:t>а мир и встречала в жизни кого-</w:t>
      </w:r>
      <w:r w:rsidR="00E27B7E" w:rsidRPr="00C76495">
        <w:rPr>
          <w:rFonts w:ascii="Times New Roman" w:hAnsi="Times New Roman" w:cs="Times New Roman"/>
          <w:sz w:val="28"/>
          <w:szCs w:val="28"/>
        </w:rPr>
        <w:t>то слепого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27B7E" w:rsidRPr="00C76495">
        <w:rPr>
          <w:rFonts w:ascii="Times New Roman" w:hAnsi="Times New Roman" w:cs="Times New Roman"/>
          <w:sz w:val="28"/>
          <w:szCs w:val="28"/>
        </w:rPr>
        <w:t>с тро</w:t>
      </w:r>
      <w:r w:rsidR="0096719D">
        <w:rPr>
          <w:rFonts w:ascii="Times New Roman" w:hAnsi="Times New Roman" w:cs="Times New Roman"/>
          <w:sz w:val="28"/>
          <w:szCs w:val="28"/>
        </w:rPr>
        <w:t>с</w:t>
      </w:r>
      <w:r w:rsidR="00E27B7E" w:rsidRPr="00C76495">
        <w:rPr>
          <w:rFonts w:ascii="Times New Roman" w:hAnsi="Times New Roman" w:cs="Times New Roman"/>
          <w:sz w:val="28"/>
          <w:szCs w:val="28"/>
        </w:rPr>
        <w:t>тью, всегда думала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это самые нежные существа</w:t>
      </w:r>
      <w:r w:rsidR="00E27B7E" w:rsidRPr="00C76495">
        <w:rPr>
          <w:rFonts w:ascii="Times New Roman" w:hAnsi="Times New Roman" w:cs="Times New Roman"/>
          <w:sz w:val="28"/>
          <w:szCs w:val="28"/>
        </w:rPr>
        <w:t>, самые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27B7E" w:rsidRPr="00C76495">
        <w:rPr>
          <w:rFonts w:ascii="Times New Roman" w:hAnsi="Times New Roman" w:cs="Times New Roman"/>
          <w:sz w:val="28"/>
          <w:szCs w:val="28"/>
        </w:rPr>
        <w:t>искрен</w:t>
      </w:r>
      <w:r w:rsidRPr="00C76495">
        <w:rPr>
          <w:rFonts w:ascii="Times New Roman" w:hAnsi="Times New Roman" w:cs="Times New Roman"/>
          <w:sz w:val="28"/>
          <w:szCs w:val="28"/>
        </w:rPr>
        <w:t>ние</w:t>
      </w:r>
      <w:r w:rsidR="0096719D">
        <w:rPr>
          <w:rFonts w:ascii="Times New Roman" w:hAnsi="Times New Roman" w:cs="Times New Roman"/>
          <w:sz w:val="28"/>
          <w:szCs w:val="28"/>
        </w:rPr>
        <w:t xml:space="preserve"> люди, ведь они же не видят мир.</w:t>
      </w:r>
    </w:p>
    <w:p w14:paraId="0BDCA293" w14:textId="77777777" w:rsidR="00E27B7E" w:rsidRPr="00C76495" w:rsidRDefault="00F42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– К</w:t>
      </w:r>
      <w:r w:rsidR="00E27B7E" w:rsidRPr="00C76495">
        <w:rPr>
          <w:rFonts w:ascii="Times New Roman" w:hAnsi="Times New Roman" w:cs="Times New Roman"/>
          <w:sz w:val="28"/>
          <w:szCs w:val="28"/>
        </w:rPr>
        <w:t>ак им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E27B7E" w:rsidRPr="00C76495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E27B7E" w:rsidRPr="00C76495">
        <w:rPr>
          <w:rFonts w:ascii="Times New Roman" w:hAnsi="Times New Roman" w:cs="Times New Roman"/>
          <w:sz w:val="28"/>
          <w:szCs w:val="28"/>
        </w:rPr>
        <w:t xml:space="preserve"> сложно? </w:t>
      </w:r>
      <w:r w:rsidRPr="00C76495">
        <w:rPr>
          <w:rFonts w:ascii="Times New Roman" w:hAnsi="Times New Roman" w:cs="Times New Roman"/>
          <w:sz w:val="28"/>
          <w:szCs w:val="28"/>
        </w:rPr>
        <w:t>– думала я. Но зря я так думала</w:t>
      </w:r>
      <w:r w:rsidR="00E27B7E" w:rsidRPr="00C76495">
        <w:rPr>
          <w:rFonts w:ascii="Times New Roman" w:hAnsi="Times New Roman" w:cs="Times New Roman"/>
          <w:sz w:val="28"/>
          <w:szCs w:val="28"/>
        </w:rPr>
        <w:t>, но не зря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27B7E" w:rsidRPr="00C76495">
        <w:rPr>
          <w:rFonts w:ascii="Times New Roman" w:hAnsi="Times New Roman" w:cs="Times New Roman"/>
          <w:sz w:val="28"/>
          <w:szCs w:val="28"/>
        </w:rPr>
        <w:t>мне хотелось помогать таким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E27B7E" w:rsidRPr="00C76495">
        <w:rPr>
          <w:rFonts w:ascii="Times New Roman" w:hAnsi="Times New Roman" w:cs="Times New Roman"/>
          <w:sz w:val="28"/>
          <w:szCs w:val="28"/>
        </w:rPr>
        <w:t xml:space="preserve"> как я, потому 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27B7E" w:rsidRPr="00C76495">
        <w:rPr>
          <w:rFonts w:ascii="Times New Roman" w:hAnsi="Times New Roman" w:cs="Times New Roman"/>
          <w:sz w:val="28"/>
          <w:szCs w:val="28"/>
        </w:rPr>
        <w:t>бывает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27B7E" w:rsidRPr="00C76495">
        <w:rPr>
          <w:rFonts w:ascii="Times New Roman" w:hAnsi="Times New Roman" w:cs="Times New Roman"/>
          <w:sz w:val="28"/>
          <w:szCs w:val="28"/>
        </w:rPr>
        <w:t>так, что слепым может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E27B7E" w:rsidRPr="00C76495">
        <w:rPr>
          <w:rFonts w:ascii="Times New Roman" w:hAnsi="Times New Roman" w:cs="Times New Roman"/>
          <w:sz w:val="28"/>
          <w:szCs w:val="28"/>
        </w:rPr>
        <w:t>стать любой и совершенно внезапно.</w:t>
      </w:r>
    </w:p>
    <w:p w14:paraId="2A559D46" w14:textId="77777777" w:rsidR="00F97BA5" w:rsidRPr="00C76495" w:rsidRDefault="00F42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Когда</w:t>
      </w:r>
      <w:r w:rsidR="00F97BA5" w:rsidRPr="00C76495">
        <w:rPr>
          <w:rFonts w:ascii="Times New Roman" w:hAnsi="Times New Roman" w:cs="Times New Roman"/>
          <w:sz w:val="28"/>
          <w:szCs w:val="28"/>
        </w:rPr>
        <w:t xml:space="preserve"> я снова пришла в общество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слепых</w:t>
      </w:r>
      <w:r w:rsidR="00F97BA5" w:rsidRPr="00C76495">
        <w:rPr>
          <w:rFonts w:ascii="Times New Roman" w:hAnsi="Times New Roman" w:cs="Times New Roman"/>
          <w:sz w:val="28"/>
          <w:szCs w:val="28"/>
        </w:rPr>
        <w:t xml:space="preserve"> и начала диалог со специалистом, у меня возникло желание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97BA5" w:rsidRPr="00C76495">
        <w:rPr>
          <w:rFonts w:ascii="Times New Roman" w:hAnsi="Times New Roman" w:cs="Times New Roman"/>
          <w:sz w:val="28"/>
          <w:szCs w:val="28"/>
        </w:rPr>
        <w:t>стать педагогом для слепых</w:t>
      </w:r>
      <w:r w:rsidRPr="00C76495">
        <w:rPr>
          <w:rFonts w:ascii="Times New Roman" w:hAnsi="Times New Roman" w:cs="Times New Roman"/>
          <w:sz w:val="28"/>
          <w:szCs w:val="28"/>
        </w:rPr>
        <w:t>, а</w:t>
      </w:r>
      <w:r w:rsidR="00F97BA5" w:rsidRPr="00C76495">
        <w:rPr>
          <w:rFonts w:ascii="Times New Roman" w:hAnsi="Times New Roman" w:cs="Times New Roman"/>
          <w:sz w:val="28"/>
          <w:szCs w:val="28"/>
        </w:rPr>
        <w:t xml:space="preserve"> получить такое образование можно было только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Санкт-</w:t>
      </w:r>
      <w:r w:rsidR="00F97BA5" w:rsidRPr="00C76495">
        <w:rPr>
          <w:rFonts w:ascii="Times New Roman" w:hAnsi="Times New Roman" w:cs="Times New Roman"/>
          <w:sz w:val="28"/>
          <w:szCs w:val="28"/>
        </w:rPr>
        <w:t>Петербурге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97BA5" w:rsidRPr="00C76495">
        <w:rPr>
          <w:rFonts w:ascii="Times New Roman" w:hAnsi="Times New Roman" w:cs="Times New Roman"/>
          <w:sz w:val="28"/>
          <w:szCs w:val="28"/>
        </w:rPr>
        <w:t>в институте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97BA5" w:rsidRPr="00C76495">
        <w:rPr>
          <w:rFonts w:ascii="Times New Roman" w:hAnsi="Times New Roman" w:cs="Times New Roman"/>
          <w:sz w:val="28"/>
          <w:szCs w:val="28"/>
        </w:rPr>
        <w:t>им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  <w:r w:rsidR="00F97BA5" w:rsidRPr="00C76495">
        <w:rPr>
          <w:rFonts w:ascii="Times New Roman" w:hAnsi="Times New Roman" w:cs="Times New Roman"/>
          <w:sz w:val="28"/>
          <w:szCs w:val="28"/>
        </w:rPr>
        <w:t xml:space="preserve"> Герцена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F97BA5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</w:t>
      </w:r>
      <w:r w:rsidR="00F97BA5" w:rsidRPr="00C76495">
        <w:rPr>
          <w:rFonts w:ascii="Times New Roman" w:hAnsi="Times New Roman" w:cs="Times New Roman"/>
          <w:sz w:val="28"/>
          <w:szCs w:val="28"/>
        </w:rPr>
        <w:t xml:space="preserve">не обещали помочь, </w:t>
      </w:r>
      <w:r w:rsidR="00F03C9A" w:rsidRPr="00C76495">
        <w:rPr>
          <w:rFonts w:ascii="Times New Roman" w:hAnsi="Times New Roman" w:cs="Times New Roman"/>
          <w:sz w:val="28"/>
          <w:szCs w:val="28"/>
        </w:rPr>
        <w:t>но,</w:t>
      </w:r>
      <w:r w:rsidR="00F97BA5" w:rsidRPr="00C76495">
        <w:rPr>
          <w:rFonts w:ascii="Times New Roman" w:hAnsi="Times New Roman" w:cs="Times New Roman"/>
          <w:sz w:val="28"/>
          <w:szCs w:val="28"/>
        </w:rPr>
        <w:t xml:space="preserve"> увы!</w:t>
      </w:r>
    </w:p>
    <w:p w14:paraId="317F3EED" w14:textId="77777777" w:rsidR="00F97BA5" w:rsidRPr="00C76495" w:rsidRDefault="00F97BA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Мне не удалось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туда поехать и попробовать свои силы, 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мысль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об университете меня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не покинула, и я всё равно поступила в университет, только </w:t>
      </w:r>
      <w:r w:rsidR="00F425D0" w:rsidRPr="00C76495">
        <w:rPr>
          <w:rFonts w:ascii="Times New Roman" w:hAnsi="Times New Roman" w:cs="Times New Roman"/>
          <w:sz w:val="28"/>
          <w:szCs w:val="28"/>
        </w:rPr>
        <w:t>в А</w:t>
      </w:r>
      <w:r w:rsidRPr="00C76495">
        <w:rPr>
          <w:rFonts w:ascii="Times New Roman" w:hAnsi="Times New Roman" w:cs="Times New Roman"/>
          <w:sz w:val="28"/>
          <w:szCs w:val="28"/>
        </w:rPr>
        <w:t>страханский</w:t>
      </w:r>
      <w:r w:rsidR="00F425D0" w:rsidRPr="00C76495">
        <w:rPr>
          <w:rFonts w:ascii="Times New Roman" w:hAnsi="Times New Roman" w:cs="Times New Roman"/>
          <w:sz w:val="28"/>
          <w:szCs w:val="28"/>
        </w:rPr>
        <w:t xml:space="preserve">. И выбрала я </w:t>
      </w:r>
      <w:r w:rsidRPr="00C76495">
        <w:rPr>
          <w:rFonts w:ascii="Times New Roman" w:hAnsi="Times New Roman" w:cs="Times New Roman"/>
          <w:sz w:val="28"/>
          <w:szCs w:val="28"/>
        </w:rPr>
        <w:t>филологический</w:t>
      </w:r>
      <w:r w:rsidR="00F425D0" w:rsidRPr="00C76495">
        <w:rPr>
          <w:rFonts w:ascii="Times New Roman" w:hAnsi="Times New Roman" w:cs="Times New Roman"/>
          <w:sz w:val="28"/>
          <w:szCs w:val="28"/>
        </w:rPr>
        <w:t xml:space="preserve"> факультет.</w:t>
      </w:r>
    </w:p>
    <w:p w14:paraId="799DE249" w14:textId="77777777" w:rsidR="00F97BA5" w:rsidRPr="00C76495" w:rsidRDefault="00F97BA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И в 2011 году летом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я </w:t>
      </w:r>
      <w:r w:rsidR="00F03C9A" w:rsidRPr="00C76495">
        <w:rPr>
          <w:rFonts w:ascii="Times New Roman" w:hAnsi="Times New Roman" w:cs="Times New Roman"/>
          <w:sz w:val="28"/>
          <w:szCs w:val="28"/>
        </w:rPr>
        <w:t>прошла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этапы и успешно была зачислена на первый курс</w:t>
      </w:r>
      <w:r w:rsidR="00F425D0" w:rsidRPr="00C76495">
        <w:rPr>
          <w:rFonts w:ascii="Times New Roman" w:hAnsi="Times New Roman" w:cs="Times New Roman"/>
          <w:sz w:val="28"/>
          <w:szCs w:val="28"/>
        </w:rPr>
        <w:t xml:space="preserve"> по направлению «Русский язык и литература».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</w:p>
    <w:p w14:paraId="38FF02B5" w14:textId="77777777" w:rsidR="00F97BA5" w:rsidRPr="00C76495" w:rsidRDefault="00F425D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д</w:t>
      </w:r>
      <w:r w:rsidR="00F97BA5" w:rsidRPr="00C76495">
        <w:rPr>
          <w:rFonts w:ascii="Times New Roman" w:hAnsi="Times New Roman" w:cs="Times New Roman"/>
          <w:sz w:val="28"/>
          <w:szCs w:val="28"/>
        </w:rPr>
        <w:t>аже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97BA5" w:rsidRPr="00C76495">
        <w:rPr>
          <w:rFonts w:ascii="Times New Roman" w:hAnsi="Times New Roman" w:cs="Times New Roman"/>
          <w:sz w:val="28"/>
          <w:szCs w:val="28"/>
        </w:rPr>
        <w:t>не подозревала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как мне будет сложно. Н</w:t>
      </w:r>
      <w:r w:rsidR="00F97BA5" w:rsidRPr="00C76495">
        <w:rPr>
          <w:rFonts w:ascii="Times New Roman" w:hAnsi="Times New Roman" w:cs="Times New Roman"/>
          <w:sz w:val="28"/>
          <w:szCs w:val="28"/>
        </w:rPr>
        <w:t>о не могла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97BA5" w:rsidRPr="00C76495">
        <w:rPr>
          <w:rFonts w:ascii="Times New Roman" w:hAnsi="Times New Roman" w:cs="Times New Roman"/>
          <w:sz w:val="28"/>
          <w:szCs w:val="28"/>
        </w:rPr>
        <w:t>оставить эту мысль, и начался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интереснейший и</w:t>
      </w:r>
      <w:r w:rsidR="00F97BA5" w:rsidRPr="00C76495">
        <w:rPr>
          <w:rFonts w:ascii="Times New Roman" w:hAnsi="Times New Roman" w:cs="Times New Roman"/>
          <w:sz w:val="28"/>
          <w:szCs w:val="28"/>
        </w:rPr>
        <w:t xml:space="preserve"> потрясающий этап в жизни. </w:t>
      </w:r>
    </w:p>
    <w:p w14:paraId="2A179AB8" w14:textId="77777777" w:rsidR="007D2B16" w:rsidRPr="00C76495" w:rsidRDefault="00F97BA5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СТУДЕНЧЕСКИЕ ГОДЫ</w:t>
      </w:r>
    </w:p>
    <w:p w14:paraId="66974AD3" w14:textId="77777777" w:rsidR="007D2B16" w:rsidRPr="00C76495" w:rsidRDefault="007D2B1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Поступив в Астраханский государственный Университет, </w:t>
      </w:r>
      <w:r w:rsidR="00F425D0" w:rsidRPr="00C76495">
        <w:rPr>
          <w:rFonts w:ascii="Times New Roman" w:hAnsi="Times New Roman" w:cs="Times New Roman"/>
          <w:sz w:val="28"/>
          <w:szCs w:val="28"/>
        </w:rPr>
        <w:t xml:space="preserve">я </w:t>
      </w:r>
      <w:r w:rsidRPr="00C76495">
        <w:rPr>
          <w:rFonts w:ascii="Times New Roman" w:hAnsi="Times New Roman" w:cs="Times New Roman"/>
          <w:sz w:val="28"/>
          <w:szCs w:val="28"/>
        </w:rPr>
        <w:t>ожидала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425D0" w:rsidRPr="00C76495">
        <w:rPr>
          <w:rFonts w:ascii="Times New Roman" w:hAnsi="Times New Roman" w:cs="Times New Roman"/>
          <w:sz w:val="28"/>
          <w:szCs w:val="28"/>
        </w:rPr>
        <w:t>чего-</w:t>
      </w:r>
      <w:r w:rsidRPr="00C76495">
        <w:rPr>
          <w:rFonts w:ascii="Times New Roman" w:hAnsi="Times New Roman" w:cs="Times New Roman"/>
          <w:sz w:val="28"/>
          <w:szCs w:val="28"/>
        </w:rPr>
        <w:t>то нового, яркого</w:t>
      </w:r>
      <w:r w:rsidR="00F425D0" w:rsidRPr="00C76495">
        <w:rPr>
          <w:rFonts w:ascii="Times New Roman" w:hAnsi="Times New Roman" w:cs="Times New Roman"/>
          <w:sz w:val="28"/>
          <w:szCs w:val="28"/>
        </w:rPr>
        <w:t>. 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мои ожидания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подтвердились.</w:t>
      </w:r>
    </w:p>
    <w:p w14:paraId="551E7384" w14:textId="23DBDFE5" w:rsidR="00D33CA1" w:rsidRPr="00C76495" w:rsidRDefault="007D2B1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Но замечу, училась я не на дневном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отделении, а на заочном, </w:t>
      </w:r>
      <w:r w:rsidR="00F03C9A" w:rsidRPr="00C76495">
        <w:rPr>
          <w:rFonts w:ascii="Times New Roman" w:hAnsi="Times New Roman" w:cs="Times New Roman"/>
          <w:sz w:val="28"/>
          <w:szCs w:val="28"/>
        </w:rPr>
        <w:t>что,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03C9A" w:rsidRPr="00C76495">
        <w:rPr>
          <w:rFonts w:ascii="Times New Roman" w:hAnsi="Times New Roman" w:cs="Times New Roman"/>
          <w:sz w:val="28"/>
          <w:szCs w:val="28"/>
        </w:rPr>
        <w:t>кстати,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не свойственно для факультета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425D0" w:rsidRPr="00C76495">
        <w:rPr>
          <w:rFonts w:ascii="Times New Roman" w:hAnsi="Times New Roman" w:cs="Times New Roman"/>
          <w:sz w:val="28"/>
          <w:szCs w:val="28"/>
        </w:rPr>
        <w:t>филологии</w:t>
      </w:r>
      <w:r w:rsidRPr="00C76495">
        <w:rPr>
          <w:rFonts w:ascii="Times New Roman" w:hAnsi="Times New Roman" w:cs="Times New Roman"/>
          <w:sz w:val="28"/>
          <w:szCs w:val="28"/>
        </w:rPr>
        <w:t>. Процесс обучения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425D0" w:rsidRPr="00C76495">
        <w:rPr>
          <w:rFonts w:ascii="Times New Roman" w:hAnsi="Times New Roman" w:cs="Times New Roman"/>
          <w:sz w:val="28"/>
          <w:szCs w:val="28"/>
        </w:rPr>
        <w:t>длился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пят</w:t>
      </w:r>
      <w:r w:rsidR="00F425D0" w:rsidRPr="00C76495">
        <w:rPr>
          <w:rFonts w:ascii="Times New Roman" w:hAnsi="Times New Roman" w:cs="Times New Roman"/>
          <w:sz w:val="28"/>
          <w:szCs w:val="28"/>
        </w:rPr>
        <w:t>ь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 половиной лет. Два раза в год я вместе с сыном </w:t>
      </w:r>
      <w:r w:rsidR="00F425D0" w:rsidRPr="00C76495">
        <w:rPr>
          <w:rFonts w:ascii="Times New Roman" w:hAnsi="Times New Roman" w:cs="Times New Roman"/>
          <w:sz w:val="28"/>
          <w:szCs w:val="28"/>
        </w:rPr>
        <w:t>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мамой</w:t>
      </w:r>
      <w:r w:rsidR="00A86080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посещала лекции, со временем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мне удалось познакомит</w:t>
      </w:r>
      <w:r w:rsidR="00F425D0" w:rsidRPr="00C76495">
        <w:rPr>
          <w:rFonts w:ascii="Times New Roman" w:hAnsi="Times New Roman" w:cs="Times New Roman"/>
          <w:sz w:val="28"/>
          <w:szCs w:val="28"/>
        </w:rPr>
        <w:t>ь</w:t>
      </w:r>
      <w:r w:rsidRPr="00C76495">
        <w:rPr>
          <w:rFonts w:ascii="Times New Roman" w:hAnsi="Times New Roman" w:cs="Times New Roman"/>
          <w:sz w:val="28"/>
          <w:szCs w:val="28"/>
        </w:rPr>
        <w:t>ся с одногруппницами</w:t>
      </w:r>
      <w:r w:rsidR="00F425D0" w:rsidRPr="00C76495">
        <w:rPr>
          <w:rFonts w:ascii="Times New Roman" w:hAnsi="Times New Roman" w:cs="Times New Roman"/>
          <w:sz w:val="28"/>
          <w:szCs w:val="28"/>
        </w:rPr>
        <w:t xml:space="preserve">, которые помогали мне </w:t>
      </w:r>
      <w:r w:rsidRPr="00C76495">
        <w:rPr>
          <w:rFonts w:ascii="Times New Roman" w:hAnsi="Times New Roman" w:cs="Times New Roman"/>
          <w:sz w:val="28"/>
          <w:szCs w:val="28"/>
        </w:rPr>
        <w:t>сопровождени</w:t>
      </w:r>
      <w:r w:rsidR="00F425D0" w:rsidRPr="00C76495">
        <w:rPr>
          <w:rFonts w:ascii="Times New Roman" w:hAnsi="Times New Roman" w:cs="Times New Roman"/>
          <w:sz w:val="28"/>
          <w:szCs w:val="28"/>
        </w:rPr>
        <w:t>ем</w:t>
      </w:r>
      <w:r w:rsidRPr="00C76495">
        <w:rPr>
          <w:rFonts w:ascii="Times New Roman" w:hAnsi="Times New Roman" w:cs="Times New Roman"/>
          <w:sz w:val="28"/>
          <w:szCs w:val="28"/>
        </w:rPr>
        <w:t>. В группе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были все абсолютно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визуалисты, и только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33CA1" w:rsidRPr="00C76495">
        <w:rPr>
          <w:rFonts w:ascii="Times New Roman" w:hAnsi="Times New Roman" w:cs="Times New Roman"/>
          <w:sz w:val="28"/>
          <w:szCs w:val="28"/>
        </w:rPr>
        <w:t>слепая, но этот факт даже как-</w:t>
      </w:r>
      <w:r w:rsidRPr="00C76495">
        <w:rPr>
          <w:rFonts w:ascii="Times New Roman" w:hAnsi="Times New Roman" w:cs="Times New Roman"/>
          <w:sz w:val="28"/>
          <w:szCs w:val="28"/>
        </w:rPr>
        <w:t>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укрепил отношения. Все вместе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33CA1" w:rsidRPr="00C76495">
        <w:rPr>
          <w:rFonts w:ascii="Times New Roman" w:hAnsi="Times New Roman" w:cs="Times New Roman"/>
          <w:sz w:val="28"/>
          <w:szCs w:val="28"/>
        </w:rPr>
        <w:t>мы обсуждали что-</w:t>
      </w:r>
      <w:r w:rsidRPr="00C76495">
        <w:rPr>
          <w:rFonts w:ascii="Times New Roman" w:hAnsi="Times New Roman" w:cs="Times New Roman"/>
          <w:sz w:val="28"/>
          <w:szCs w:val="28"/>
        </w:rPr>
        <w:t>либо, и я не была в стороне, наоборот</w:t>
      </w:r>
      <w:r w:rsidR="00D33CA1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 центре внимания, и меня это иногда смущало. </w:t>
      </w:r>
    </w:p>
    <w:p w14:paraId="0C427A41" w14:textId="77777777" w:rsidR="00D33CA1" w:rsidRPr="00C76495" w:rsidRDefault="007D2B1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Конечно</w:t>
      </w:r>
      <w:r w:rsidR="00D33CA1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никто из преподавателей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 знал, что в группе слепой студент, хотя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университетской практике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вообще о таких студентах обычно заранее сообщают, но это не относится к нашему региону, но надеюсь</w:t>
      </w:r>
      <w:r w:rsidR="00D33CA1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всё изменится. Лекции были всегда очень захватывающими, но </w:t>
      </w:r>
      <w:r w:rsidR="00F03C9A" w:rsidRPr="00C76495">
        <w:rPr>
          <w:rFonts w:ascii="Times New Roman" w:hAnsi="Times New Roman" w:cs="Times New Roman"/>
          <w:sz w:val="28"/>
          <w:szCs w:val="28"/>
        </w:rPr>
        <w:t>опять</w:t>
      </w:r>
      <w:r w:rsidRPr="00C76495">
        <w:rPr>
          <w:rFonts w:ascii="Times New Roman" w:hAnsi="Times New Roman" w:cs="Times New Roman"/>
          <w:sz w:val="28"/>
          <w:szCs w:val="28"/>
        </w:rPr>
        <w:t xml:space="preserve"> же я не могла писать, </w:t>
      </w:r>
      <w:r w:rsidR="00D33CA1" w:rsidRPr="00C76495">
        <w:rPr>
          <w:rFonts w:ascii="Times New Roman" w:hAnsi="Times New Roman" w:cs="Times New Roman"/>
          <w:sz w:val="28"/>
          <w:szCs w:val="28"/>
        </w:rPr>
        <w:t>поэтому 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приобрела диктофон, он как раз меня</w:t>
      </w:r>
      <w:r w:rsidR="00D33CA1" w:rsidRPr="00C76495">
        <w:rPr>
          <w:rFonts w:ascii="Times New Roman" w:hAnsi="Times New Roman" w:cs="Times New Roman"/>
          <w:sz w:val="28"/>
          <w:szCs w:val="28"/>
        </w:rPr>
        <w:t xml:space="preserve"> м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спас. Диктофон оказался классным, </w:t>
      </w:r>
      <w:r w:rsidR="00D33CA1" w:rsidRPr="00C76495">
        <w:rPr>
          <w:rFonts w:ascii="Times New Roman" w:hAnsi="Times New Roman" w:cs="Times New Roman"/>
          <w:sz w:val="28"/>
          <w:szCs w:val="28"/>
        </w:rPr>
        <w:t>с ним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C365B" w:rsidRPr="00C76495">
        <w:rPr>
          <w:rFonts w:ascii="Times New Roman" w:hAnsi="Times New Roman" w:cs="Times New Roman"/>
          <w:sz w:val="28"/>
          <w:szCs w:val="28"/>
        </w:rPr>
        <w:t>мне стало гораздо легче. На первом курсе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C365B" w:rsidRPr="00C76495">
        <w:rPr>
          <w:rFonts w:ascii="Times New Roman" w:hAnsi="Times New Roman" w:cs="Times New Roman"/>
          <w:sz w:val="28"/>
          <w:szCs w:val="28"/>
        </w:rPr>
        <w:t>я была как котёнок, ничего не знала, не понимала</w:t>
      </w:r>
      <w:r w:rsidR="00D33CA1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C365B" w:rsidRPr="00C76495">
        <w:rPr>
          <w:rFonts w:ascii="Times New Roman" w:hAnsi="Times New Roman" w:cs="Times New Roman"/>
          <w:sz w:val="28"/>
          <w:szCs w:val="28"/>
        </w:rPr>
        <w:t>и всё искала помощь</w:t>
      </w:r>
      <w:r w:rsidR="00D33CA1" w:rsidRPr="00C76495">
        <w:rPr>
          <w:rFonts w:ascii="Times New Roman" w:hAnsi="Times New Roman" w:cs="Times New Roman"/>
          <w:sz w:val="28"/>
          <w:szCs w:val="28"/>
        </w:rPr>
        <w:t>. С</w:t>
      </w:r>
      <w:r w:rsidR="00AC365B" w:rsidRPr="00C76495">
        <w:rPr>
          <w:rFonts w:ascii="Times New Roman" w:hAnsi="Times New Roman" w:cs="Times New Roman"/>
          <w:sz w:val="28"/>
          <w:szCs w:val="28"/>
        </w:rPr>
        <w:t>тав посильнее</w:t>
      </w:r>
      <w:r w:rsidR="00D33CA1" w:rsidRPr="00C76495">
        <w:rPr>
          <w:rFonts w:ascii="Times New Roman" w:hAnsi="Times New Roman" w:cs="Times New Roman"/>
          <w:sz w:val="28"/>
          <w:szCs w:val="28"/>
        </w:rPr>
        <w:t xml:space="preserve"> и увереннее,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33CA1" w:rsidRPr="00C76495">
        <w:rPr>
          <w:rFonts w:ascii="Times New Roman" w:hAnsi="Times New Roman" w:cs="Times New Roman"/>
          <w:sz w:val="28"/>
          <w:szCs w:val="28"/>
        </w:rPr>
        <w:t>я</w:t>
      </w:r>
      <w:r w:rsidR="00AC365B" w:rsidRPr="00C76495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D33CA1" w:rsidRPr="00C76495">
        <w:rPr>
          <w:rFonts w:ascii="Times New Roman" w:hAnsi="Times New Roman" w:cs="Times New Roman"/>
          <w:sz w:val="28"/>
          <w:szCs w:val="28"/>
        </w:rPr>
        <w:t>ла</w:t>
      </w:r>
      <w:r w:rsidR="00AC365B" w:rsidRPr="00C76495">
        <w:rPr>
          <w:rFonts w:ascii="Times New Roman" w:hAnsi="Times New Roman" w:cs="Times New Roman"/>
          <w:sz w:val="28"/>
          <w:szCs w:val="28"/>
        </w:rPr>
        <w:t xml:space="preserve"> контакт </w:t>
      </w:r>
      <w:r w:rsidR="00D33CA1" w:rsidRPr="00C76495">
        <w:rPr>
          <w:rFonts w:ascii="Times New Roman" w:hAnsi="Times New Roman" w:cs="Times New Roman"/>
          <w:sz w:val="28"/>
          <w:szCs w:val="28"/>
        </w:rPr>
        <w:t>напрямую с преподавателями. А</w:t>
      </w:r>
      <w:r w:rsidR="00AC365B" w:rsidRPr="00C76495">
        <w:rPr>
          <w:rFonts w:ascii="Times New Roman" w:hAnsi="Times New Roman" w:cs="Times New Roman"/>
          <w:sz w:val="28"/>
          <w:szCs w:val="28"/>
        </w:rPr>
        <w:t xml:space="preserve"> потом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33CA1" w:rsidRPr="00C76495">
        <w:rPr>
          <w:rFonts w:ascii="Times New Roman" w:hAnsi="Times New Roman" w:cs="Times New Roman"/>
          <w:sz w:val="28"/>
          <w:szCs w:val="28"/>
        </w:rPr>
        <w:t>поняла, зачем мне ждать сессии</w:t>
      </w:r>
      <w:r w:rsidR="00AC365B" w:rsidRPr="00C76495">
        <w:rPr>
          <w:rFonts w:ascii="Times New Roman" w:hAnsi="Times New Roman" w:cs="Times New Roman"/>
          <w:sz w:val="28"/>
          <w:szCs w:val="28"/>
        </w:rPr>
        <w:t xml:space="preserve">, если некоторые экзамены можно сдавать досрочно, так и сделала, и результат был отличным. </w:t>
      </w:r>
    </w:p>
    <w:p w14:paraId="6D58C748" w14:textId="77777777" w:rsidR="00AC365B" w:rsidRPr="00C76495" w:rsidRDefault="00AC365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 последующие годы студенчества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постаралась зарекомендовать себя, я всегда была и остаюсь ответственным человеком, и это оценили. Да, я очень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люблю учиться, и для меня этот процесс должен быть насыщенным. Согласна, не всё для меня доступно, но то</w:t>
      </w:r>
      <w:r w:rsidR="00D33CA1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доступно я выполняла с отдачей, а как иначе?</w:t>
      </w:r>
    </w:p>
    <w:p w14:paraId="01E213CA" w14:textId="77777777" w:rsidR="00AC365B" w:rsidRPr="00C76495" w:rsidRDefault="00AC365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Обучаясь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универ</w:t>
      </w:r>
      <w:r w:rsidR="00D33CA1" w:rsidRPr="00C76495">
        <w:rPr>
          <w:rFonts w:ascii="Times New Roman" w:hAnsi="Times New Roman" w:cs="Times New Roman"/>
          <w:sz w:val="28"/>
          <w:szCs w:val="28"/>
        </w:rPr>
        <w:t>ситете,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освоив многие новые знания и получив новые умен</w:t>
      </w:r>
      <w:r w:rsidR="00D33CA1" w:rsidRPr="00C76495">
        <w:rPr>
          <w:rFonts w:ascii="Times New Roman" w:hAnsi="Times New Roman" w:cs="Times New Roman"/>
          <w:sz w:val="28"/>
          <w:szCs w:val="28"/>
        </w:rPr>
        <w:t>и</w:t>
      </w:r>
      <w:r w:rsidRPr="00C76495">
        <w:rPr>
          <w:rFonts w:ascii="Times New Roman" w:hAnsi="Times New Roman" w:cs="Times New Roman"/>
          <w:sz w:val="28"/>
          <w:szCs w:val="28"/>
        </w:rPr>
        <w:t>я и навыки</w:t>
      </w:r>
      <w:r w:rsidR="00D33CA1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поняла, что выбрала верный путь.</w:t>
      </w:r>
    </w:p>
    <w:p w14:paraId="591DDEF5" w14:textId="77777777" w:rsidR="00AE1E80" w:rsidRPr="00C76495" w:rsidRDefault="00AC365B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Естественно без помощи не обошлось, мне</w:t>
      </w:r>
      <w:r w:rsidR="00D33CA1" w:rsidRPr="00C76495">
        <w:rPr>
          <w:rFonts w:ascii="Times New Roman" w:hAnsi="Times New Roman" w:cs="Times New Roman"/>
          <w:sz w:val="28"/>
          <w:szCs w:val="28"/>
        </w:rPr>
        <w:t xml:space="preserve"> помогал сын, он всё время что-</w:t>
      </w:r>
      <w:r w:rsidRPr="00C76495">
        <w:rPr>
          <w:rFonts w:ascii="Times New Roman" w:hAnsi="Times New Roman" w:cs="Times New Roman"/>
          <w:sz w:val="28"/>
          <w:szCs w:val="28"/>
        </w:rPr>
        <w:t>то находил для меня в интернете, я его реально утомила за время обучения. Кроме сына мне помогал один человек из местного общества слепых</w:t>
      </w:r>
      <w:r w:rsidR="00D33CA1"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33CA1" w:rsidRPr="00C76495">
        <w:rPr>
          <w:rFonts w:ascii="Times New Roman" w:hAnsi="Times New Roman" w:cs="Times New Roman"/>
          <w:sz w:val="28"/>
          <w:szCs w:val="28"/>
        </w:rPr>
        <w:t>Это м</w:t>
      </w:r>
      <w:r w:rsidRPr="00C76495">
        <w:rPr>
          <w:rFonts w:ascii="Times New Roman" w:hAnsi="Times New Roman" w:cs="Times New Roman"/>
          <w:sz w:val="28"/>
          <w:szCs w:val="28"/>
        </w:rPr>
        <w:t>олодой человек</w:t>
      </w:r>
      <w:r w:rsidR="00D33CA1" w:rsidRPr="00C76495">
        <w:rPr>
          <w:rFonts w:ascii="Times New Roman" w:hAnsi="Times New Roman" w:cs="Times New Roman"/>
          <w:sz w:val="28"/>
          <w:szCs w:val="28"/>
        </w:rPr>
        <w:t xml:space="preserve">, который очень начитан, </w:t>
      </w:r>
      <w:r w:rsidRPr="00C76495">
        <w:rPr>
          <w:rFonts w:ascii="Times New Roman" w:hAnsi="Times New Roman" w:cs="Times New Roman"/>
          <w:sz w:val="28"/>
          <w:szCs w:val="28"/>
        </w:rPr>
        <w:t>у него большая коллекция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звуковых книг</w:t>
      </w:r>
      <w:r w:rsidR="00D33CA1" w:rsidRPr="00C76495">
        <w:rPr>
          <w:rFonts w:ascii="Times New Roman" w:hAnsi="Times New Roman" w:cs="Times New Roman"/>
          <w:sz w:val="28"/>
          <w:szCs w:val="28"/>
        </w:rPr>
        <w:t>. Е</w:t>
      </w:r>
      <w:r w:rsidRPr="00C76495">
        <w:rPr>
          <w:rFonts w:ascii="Times New Roman" w:hAnsi="Times New Roman" w:cs="Times New Roman"/>
          <w:sz w:val="28"/>
          <w:szCs w:val="28"/>
        </w:rPr>
        <w:t>го я тоже озадачивала, хотя он и сам был не против. Честно говоря,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после каждой сессии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мне хоте</w:t>
      </w:r>
      <w:r w:rsidR="00D33CA1" w:rsidRPr="00C76495">
        <w:rPr>
          <w:rFonts w:ascii="Times New Roman" w:hAnsi="Times New Roman" w:cs="Times New Roman"/>
          <w:sz w:val="28"/>
          <w:szCs w:val="28"/>
        </w:rPr>
        <w:t>лось всё больше и больше, чего-т</w:t>
      </w:r>
      <w:r w:rsidRPr="00C76495">
        <w:rPr>
          <w:rFonts w:ascii="Times New Roman" w:hAnsi="Times New Roman" w:cs="Times New Roman"/>
          <w:sz w:val="28"/>
          <w:szCs w:val="28"/>
        </w:rPr>
        <w:t xml:space="preserve">о не хватало, </w:t>
      </w:r>
      <w:r w:rsidR="00AE1E80" w:rsidRPr="00C76495">
        <w:rPr>
          <w:rFonts w:ascii="Times New Roman" w:hAnsi="Times New Roman" w:cs="Times New Roman"/>
          <w:sz w:val="28"/>
          <w:szCs w:val="28"/>
        </w:rPr>
        <w:t>подсозн</w:t>
      </w:r>
      <w:r w:rsidR="00D33CA1" w:rsidRPr="00C76495">
        <w:rPr>
          <w:rFonts w:ascii="Times New Roman" w:hAnsi="Times New Roman" w:cs="Times New Roman"/>
          <w:sz w:val="28"/>
          <w:szCs w:val="28"/>
        </w:rPr>
        <w:t>ание требовало новой информации. Ч</w:t>
      </w:r>
      <w:r w:rsidR="00AE1E80" w:rsidRPr="00C76495">
        <w:rPr>
          <w:rFonts w:ascii="Times New Roman" w:hAnsi="Times New Roman" w:cs="Times New Roman"/>
          <w:sz w:val="28"/>
          <w:szCs w:val="28"/>
        </w:rPr>
        <w:t>ем сложнее</w:t>
      </w:r>
      <w:r w:rsidR="00D33CA1" w:rsidRPr="00C76495">
        <w:rPr>
          <w:rFonts w:ascii="Times New Roman" w:hAnsi="Times New Roman" w:cs="Times New Roman"/>
          <w:sz w:val="28"/>
          <w:szCs w:val="28"/>
        </w:rPr>
        <w:t xml:space="preserve"> она,</w:t>
      </w:r>
      <w:r w:rsidR="00AE1E80" w:rsidRPr="00C76495">
        <w:rPr>
          <w:rFonts w:ascii="Times New Roman" w:hAnsi="Times New Roman" w:cs="Times New Roman"/>
          <w:sz w:val="28"/>
          <w:szCs w:val="28"/>
        </w:rPr>
        <w:t xml:space="preserve"> те</w:t>
      </w:r>
      <w:r w:rsidR="00D33CA1" w:rsidRPr="00C76495">
        <w:rPr>
          <w:rFonts w:ascii="Times New Roman" w:hAnsi="Times New Roman" w:cs="Times New Roman"/>
          <w:sz w:val="28"/>
          <w:szCs w:val="28"/>
        </w:rPr>
        <w:t>м лучше. Я всег</w:t>
      </w:r>
      <w:r w:rsidR="00AE1E80" w:rsidRPr="00C76495">
        <w:rPr>
          <w:rFonts w:ascii="Times New Roman" w:hAnsi="Times New Roman" w:cs="Times New Roman"/>
          <w:sz w:val="28"/>
          <w:szCs w:val="28"/>
        </w:rPr>
        <w:t>да б</w:t>
      </w:r>
      <w:r w:rsidR="00D33CA1" w:rsidRPr="00C76495">
        <w:rPr>
          <w:rFonts w:ascii="Times New Roman" w:hAnsi="Times New Roman" w:cs="Times New Roman"/>
          <w:sz w:val="28"/>
          <w:szCs w:val="28"/>
        </w:rPr>
        <w:t>ыла с книгой, даже когда ложила</w:t>
      </w:r>
      <w:r w:rsidR="00AE1E80" w:rsidRPr="00C76495">
        <w:rPr>
          <w:rFonts w:ascii="Times New Roman" w:hAnsi="Times New Roman" w:cs="Times New Roman"/>
          <w:sz w:val="28"/>
          <w:szCs w:val="28"/>
        </w:rPr>
        <w:t xml:space="preserve">сь спать. </w:t>
      </w:r>
    </w:p>
    <w:p w14:paraId="69FF4E25" w14:textId="77777777" w:rsidR="00AE1E80" w:rsidRPr="00C76495" w:rsidRDefault="00AE1E8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Каждый новый курс </w:t>
      </w:r>
      <w:r w:rsidR="00D33CA1" w:rsidRPr="00C76495">
        <w:rPr>
          <w:rFonts w:ascii="Times New Roman" w:hAnsi="Times New Roman" w:cs="Times New Roman"/>
          <w:sz w:val="28"/>
          <w:szCs w:val="28"/>
        </w:rPr>
        <w:t>это было что-</w:t>
      </w:r>
      <w:r w:rsidRPr="00C76495">
        <w:rPr>
          <w:rFonts w:ascii="Times New Roman" w:hAnsi="Times New Roman" w:cs="Times New Roman"/>
          <w:sz w:val="28"/>
          <w:szCs w:val="28"/>
        </w:rPr>
        <w:t>то совершенно но</w:t>
      </w:r>
      <w:r w:rsidR="00D33CA1" w:rsidRPr="00C76495">
        <w:rPr>
          <w:rFonts w:ascii="Times New Roman" w:hAnsi="Times New Roman" w:cs="Times New Roman"/>
          <w:sz w:val="28"/>
          <w:szCs w:val="28"/>
        </w:rPr>
        <w:t>вое, интересное и захватывающее. Е</w:t>
      </w:r>
      <w:r w:rsidRPr="00C76495">
        <w:rPr>
          <w:rFonts w:ascii="Times New Roman" w:hAnsi="Times New Roman" w:cs="Times New Roman"/>
          <w:sz w:val="28"/>
          <w:szCs w:val="28"/>
        </w:rPr>
        <w:t>динственное</w:t>
      </w:r>
      <w:r w:rsidR="00D33CA1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что мне не нравилось</w:t>
      </w:r>
      <w:r w:rsidR="00D33CA1" w:rsidRPr="00C76495">
        <w:rPr>
          <w:rFonts w:ascii="Times New Roman" w:hAnsi="Times New Roman" w:cs="Times New Roman"/>
          <w:sz w:val="28"/>
          <w:szCs w:val="28"/>
        </w:rPr>
        <w:t xml:space="preserve">, – </w:t>
      </w:r>
      <w:r w:rsidRPr="00C76495">
        <w:rPr>
          <w:rFonts w:ascii="Times New Roman" w:hAnsi="Times New Roman" w:cs="Times New Roman"/>
          <w:sz w:val="28"/>
          <w:szCs w:val="28"/>
        </w:rPr>
        <w:t>почему это заочное отделение? Ведь не секрет,</w:t>
      </w:r>
      <w:r w:rsidR="00D33CA1" w:rsidRPr="00C76495">
        <w:rPr>
          <w:rFonts w:ascii="Times New Roman" w:hAnsi="Times New Roman" w:cs="Times New Roman"/>
          <w:sz w:val="28"/>
          <w:szCs w:val="28"/>
        </w:rPr>
        <w:t xml:space="preserve"> что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только дневное обучение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создаёт </w:t>
      </w:r>
      <w:r w:rsidRPr="00C76495">
        <w:rPr>
          <w:rFonts w:ascii="Times New Roman" w:hAnsi="Times New Roman" w:cs="Times New Roman"/>
          <w:sz w:val="28"/>
          <w:szCs w:val="28"/>
        </w:rPr>
        <w:lastRenderedPageBreak/>
        <w:t>возможности для больших знаний, и это нам</w:t>
      </w:r>
      <w:r w:rsidR="00D33CA1" w:rsidRPr="00C76495">
        <w:rPr>
          <w:rFonts w:ascii="Times New Roman" w:hAnsi="Times New Roman" w:cs="Times New Roman"/>
          <w:sz w:val="28"/>
          <w:szCs w:val="28"/>
        </w:rPr>
        <w:t>ного увлекательней. Но что было</w:t>
      </w:r>
      <w:r w:rsidRPr="00C76495">
        <w:rPr>
          <w:rFonts w:ascii="Times New Roman" w:hAnsi="Times New Roman" w:cs="Times New Roman"/>
          <w:sz w:val="28"/>
          <w:szCs w:val="28"/>
        </w:rPr>
        <w:t>, то было.</w:t>
      </w:r>
    </w:p>
    <w:p w14:paraId="0265DCED" w14:textId="60B192DF" w:rsidR="00AE1E80" w:rsidRPr="00C76495" w:rsidRDefault="00AE1E8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Через пять лет, когда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349D9">
        <w:rPr>
          <w:rFonts w:ascii="Times New Roman" w:hAnsi="Times New Roman" w:cs="Times New Roman"/>
          <w:sz w:val="28"/>
          <w:szCs w:val="28"/>
        </w:rPr>
        <w:t>пройдено так много, осталось за</w:t>
      </w:r>
      <w:r w:rsidRPr="00C76495">
        <w:rPr>
          <w:rFonts w:ascii="Times New Roman" w:hAnsi="Times New Roman" w:cs="Times New Roman"/>
          <w:sz w:val="28"/>
          <w:szCs w:val="28"/>
        </w:rPr>
        <w:t>щитить диплом</w:t>
      </w:r>
      <w:r w:rsidR="00D33CA1" w:rsidRPr="00C76495">
        <w:rPr>
          <w:rFonts w:ascii="Times New Roman" w:hAnsi="Times New Roman" w:cs="Times New Roman"/>
          <w:sz w:val="28"/>
          <w:szCs w:val="28"/>
        </w:rPr>
        <w:t>, всё казалось каким-</w:t>
      </w:r>
      <w:r w:rsidRPr="00C76495">
        <w:rPr>
          <w:rFonts w:ascii="Times New Roman" w:hAnsi="Times New Roman" w:cs="Times New Roman"/>
          <w:sz w:val="28"/>
          <w:szCs w:val="28"/>
        </w:rPr>
        <w:t>то быстрым, не хотелось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D33CA1" w:rsidRPr="00C76495">
        <w:rPr>
          <w:rFonts w:ascii="Times New Roman" w:hAnsi="Times New Roman" w:cs="Times New Roman"/>
          <w:sz w:val="28"/>
          <w:szCs w:val="28"/>
        </w:rPr>
        <w:t>завершать этот процесс. П</w:t>
      </w:r>
      <w:r w:rsidRPr="00C76495">
        <w:rPr>
          <w:rFonts w:ascii="Times New Roman" w:hAnsi="Times New Roman" w:cs="Times New Roman"/>
          <w:sz w:val="28"/>
          <w:szCs w:val="28"/>
        </w:rPr>
        <w:t>усть он был труден, но это и есть жизнь.</w:t>
      </w:r>
    </w:p>
    <w:p w14:paraId="18D930C3" w14:textId="1DAF4106" w:rsidR="00AE1E80" w:rsidRPr="00C76495" w:rsidRDefault="00D33CA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Защитила </w:t>
      </w:r>
      <w:r w:rsidR="00872204">
        <w:rPr>
          <w:rFonts w:ascii="Times New Roman" w:hAnsi="Times New Roman" w:cs="Times New Roman"/>
          <w:sz w:val="28"/>
          <w:szCs w:val="28"/>
        </w:rPr>
        <w:t xml:space="preserve">я </w:t>
      </w:r>
      <w:r w:rsidRPr="00C76495">
        <w:rPr>
          <w:rFonts w:ascii="Times New Roman" w:hAnsi="Times New Roman" w:cs="Times New Roman"/>
          <w:sz w:val="28"/>
          <w:szCs w:val="28"/>
        </w:rPr>
        <w:t>свой диплом блестяще. Д</w:t>
      </w:r>
      <w:r w:rsidR="00AE1E80" w:rsidRPr="00C76495">
        <w:rPr>
          <w:rFonts w:ascii="Times New Roman" w:hAnsi="Times New Roman" w:cs="Times New Roman"/>
          <w:sz w:val="28"/>
          <w:szCs w:val="28"/>
        </w:rPr>
        <w:t>а</w:t>
      </w:r>
      <w:r w:rsidRPr="00C76495">
        <w:rPr>
          <w:rFonts w:ascii="Times New Roman" w:hAnsi="Times New Roman" w:cs="Times New Roman"/>
          <w:sz w:val="28"/>
          <w:szCs w:val="28"/>
        </w:rPr>
        <w:t>, я готовилась</w:t>
      </w:r>
      <w:r w:rsidR="00AE1E80" w:rsidRPr="00C76495">
        <w:rPr>
          <w:rFonts w:ascii="Times New Roman" w:hAnsi="Times New Roman" w:cs="Times New Roman"/>
          <w:sz w:val="28"/>
          <w:szCs w:val="28"/>
        </w:rPr>
        <w:t xml:space="preserve"> усердно, долго, с трепетом и старательно. Мой научный руководитель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E1E80" w:rsidRPr="00C76495">
        <w:rPr>
          <w:rFonts w:ascii="Times New Roman" w:hAnsi="Times New Roman" w:cs="Times New Roman"/>
          <w:sz w:val="28"/>
          <w:szCs w:val="28"/>
        </w:rPr>
        <w:t>была всегда со мной. Мы с ней прошли это испытание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AE1E80" w:rsidRPr="00C76495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F03C9A" w:rsidRPr="00C76495">
        <w:rPr>
          <w:rFonts w:ascii="Times New Roman" w:hAnsi="Times New Roman" w:cs="Times New Roman"/>
          <w:sz w:val="28"/>
          <w:szCs w:val="28"/>
        </w:rPr>
        <w:t>ей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во многом, </w:t>
      </w:r>
      <w:r w:rsidR="00AE1E80" w:rsidRPr="00C76495">
        <w:rPr>
          <w:rFonts w:ascii="Times New Roman" w:hAnsi="Times New Roman" w:cs="Times New Roman"/>
          <w:sz w:val="28"/>
          <w:szCs w:val="28"/>
        </w:rPr>
        <w:t>удача была со мной. Низкий поклон этой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E1E80" w:rsidRPr="00C76495">
        <w:rPr>
          <w:rFonts w:ascii="Times New Roman" w:hAnsi="Times New Roman" w:cs="Times New Roman"/>
          <w:sz w:val="28"/>
          <w:szCs w:val="28"/>
        </w:rPr>
        <w:t>великолепной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E1E80" w:rsidRPr="00C76495">
        <w:rPr>
          <w:rFonts w:ascii="Times New Roman" w:hAnsi="Times New Roman" w:cs="Times New Roman"/>
          <w:sz w:val="28"/>
          <w:szCs w:val="28"/>
        </w:rPr>
        <w:t>женщине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E1E80" w:rsidRPr="00C76495">
        <w:rPr>
          <w:rFonts w:ascii="Times New Roman" w:hAnsi="Times New Roman" w:cs="Times New Roman"/>
          <w:sz w:val="28"/>
          <w:szCs w:val="28"/>
        </w:rPr>
        <w:t>19 века. Почему 19 века</w:t>
      </w:r>
      <w:r w:rsidRPr="00C76495">
        <w:rPr>
          <w:rFonts w:ascii="Times New Roman" w:hAnsi="Times New Roman" w:cs="Times New Roman"/>
          <w:sz w:val="28"/>
          <w:szCs w:val="28"/>
        </w:rPr>
        <w:t>? П</w:t>
      </w:r>
      <w:r w:rsidR="00AE1E80" w:rsidRPr="00C76495">
        <w:rPr>
          <w:rFonts w:ascii="Times New Roman" w:hAnsi="Times New Roman" w:cs="Times New Roman"/>
          <w:sz w:val="28"/>
          <w:szCs w:val="28"/>
        </w:rPr>
        <w:t>отому 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E1E80" w:rsidRPr="00C76495">
        <w:rPr>
          <w:rFonts w:ascii="Times New Roman" w:hAnsi="Times New Roman" w:cs="Times New Roman"/>
          <w:sz w:val="28"/>
          <w:szCs w:val="28"/>
        </w:rPr>
        <w:t>её речь настолько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красива, элегантна, с</w:t>
      </w:r>
      <w:r w:rsidR="00AE1E80" w:rsidRPr="00C76495">
        <w:rPr>
          <w:rFonts w:ascii="Times New Roman" w:hAnsi="Times New Roman" w:cs="Times New Roman"/>
          <w:sz w:val="28"/>
          <w:szCs w:val="28"/>
        </w:rPr>
        <w:t>покойна</w:t>
      </w:r>
      <w:r w:rsidRPr="00C76495">
        <w:rPr>
          <w:rFonts w:ascii="Times New Roman" w:hAnsi="Times New Roman" w:cs="Times New Roman"/>
          <w:sz w:val="28"/>
          <w:szCs w:val="28"/>
        </w:rPr>
        <w:t>, что</w:t>
      </w:r>
      <w:r w:rsidR="00AE1E80" w:rsidRPr="00C76495">
        <w:rPr>
          <w:rFonts w:ascii="Times New Roman" w:hAnsi="Times New Roman" w:cs="Times New Roman"/>
          <w:sz w:val="28"/>
          <w:szCs w:val="28"/>
        </w:rPr>
        <w:t xml:space="preserve"> она вообще не соответствует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E1E80" w:rsidRPr="00C76495">
        <w:rPr>
          <w:rFonts w:ascii="Times New Roman" w:hAnsi="Times New Roman" w:cs="Times New Roman"/>
          <w:sz w:val="28"/>
          <w:szCs w:val="28"/>
        </w:rPr>
        <w:t>нынешнему времени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  <w:r w:rsidR="00AE1E80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</w:t>
      </w:r>
      <w:r w:rsidR="00AE1E80" w:rsidRPr="00C76495">
        <w:rPr>
          <w:rFonts w:ascii="Times New Roman" w:hAnsi="Times New Roman" w:cs="Times New Roman"/>
          <w:sz w:val="28"/>
          <w:szCs w:val="28"/>
        </w:rPr>
        <w:t>на хрупка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E1E80" w:rsidRPr="00C76495">
        <w:rPr>
          <w:rFonts w:ascii="Times New Roman" w:hAnsi="Times New Roman" w:cs="Times New Roman"/>
          <w:sz w:val="28"/>
          <w:szCs w:val="28"/>
        </w:rPr>
        <w:t>и нежна, и она женщина. В последнее время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E1E80" w:rsidRPr="00C76495">
        <w:rPr>
          <w:rFonts w:ascii="Times New Roman" w:hAnsi="Times New Roman" w:cs="Times New Roman"/>
          <w:sz w:val="28"/>
          <w:szCs w:val="28"/>
        </w:rPr>
        <w:t>очень часты случаи костноязычных,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AE1E80" w:rsidRPr="00C76495">
        <w:rPr>
          <w:rFonts w:ascii="Times New Roman" w:hAnsi="Times New Roman" w:cs="Times New Roman"/>
          <w:sz w:val="28"/>
          <w:szCs w:val="28"/>
        </w:rPr>
        <w:t>мне порой противно слышать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AE1E80" w:rsidRPr="00C76495">
        <w:rPr>
          <w:rFonts w:ascii="Times New Roman" w:hAnsi="Times New Roman" w:cs="Times New Roman"/>
          <w:sz w:val="28"/>
          <w:szCs w:val="28"/>
        </w:rPr>
        <w:t xml:space="preserve"> как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они</w:t>
      </w:r>
      <w:r w:rsidR="00AE1E80" w:rsidRPr="00C76495">
        <w:rPr>
          <w:rFonts w:ascii="Times New Roman" w:hAnsi="Times New Roman" w:cs="Times New Roman"/>
          <w:sz w:val="28"/>
          <w:szCs w:val="28"/>
        </w:rPr>
        <w:t xml:space="preserve"> искажают русскую речь. </w:t>
      </w:r>
    </w:p>
    <w:p w14:paraId="5F307950" w14:textId="3CC92C5E" w:rsidR="00375E4D" w:rsidRPr="00C76495" w:rsidRDefault="000F74A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По окончании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университета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мне не хотелось расставаться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с </w:t>
      </w:r>
      <w:r w:rsidR="00D33CA1" w:rsidRPr="00C76495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C76495">
        <w:rPr>
          <w:rFonts w:ascii="Times New Roman" w:hAnsi="Times New Roman" w:cs="Times New Roman"/>
          <w:sz w:val="28"/>
          <w:szCs w:val="28"/>
        </w:rPr>
        <w:t>процессом</w:t>
      </w:r>
      <w:r w:rsidR="00D33CA1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Pr="00C76495">
        <w:rPr>
          <w:rFonts w:ascii="Times New Roman" w:hAnsi="Times New Roman" w:cs="Times New Roman"/>
          <w:sz w:val="28"/>
          <w:szCs w:val="28"/>
        </w:rPr>
        <w:t xml:space="preserve">было решено двигаться дальше, а куда? Мне хотелось в </w:t>
      </w:r>
      <w:r w:rsidR="00D33CA1" w:rsidRPr="00C76495">
        <w:rPr>
          <w:rFonts w:ascii="Times New Roman" w:hAnsi="Times New Roman" w:cs="Times New Roman"/>
          <w:sz w:val="28"/>
          <w:szCs w:val="28"/>
        </w:rPr>
        <w:t xml:space="preserve">литературу, но в университете не нашлось нужного направления. </w:t>
      </w:r>
      <w:r w:rsidRPr="00C76495">
        <w:rPr>
          <w:rFonts w:ascii="Times New Roman" w:hAnsi="Times New Roman" w:cs="Times New Roman"/>
          <w:sz w:val="28"/>
          <w:szCs w:val="28"/>
        </w:rPr>
        <w:t>И после долгих размышлений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75E4D" w:rsidRPr="00C76495">
        <w:rPr>
          <w:rFonts w:ascii="Times New Roman" w:hAnsi="Times New Roman" w:cs="Times New Roman"/>
          <w:sz w:val="28"/>
          <w:szCs w:val="28"/>
        </w:rPr>
        <w:t xml:space="preserve">я </w:t>
      </w:r>
      <w:r w:rsidRPr="00C76495">
        <w:rPr>
          <w:rFonts w:ascii="Times New Roman" w:hAnsi="Times New Roman" w:cs="Times New Roman"/>
          <w:sz w:val="28"/>
          <w:szCs w:val="28"/>
        </w:rPr>
        <w:t>направила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свои желания в иную сферу, но с п</w:t>
      </w:r>
      <w:r w:rsidR="002B1654">
        <w:rPr>
          <w:rFonts w:ascii="Times New Roman" w:hAnsi="Times New Roman" w:cs="Times New Roman"/>
          <w:sz w:val="28"/>
          <w:szCs w:val="28"/>
        </w:rPr>
        <w:t>е</w:t>
      </w:r>
      <w:r w:rsidRPr="00C76495">
        <w:rPr>
          <w:rFonts w:ascii="Times New Roman" w:hAnsi="Times New Roman" w:cs="Times New Roman"/>
          <w:sz w:val="28"/>
          <w:szCs w:val="28"/>
        </w:rPr>
        <w:t xml:space="preserve">ресечением </w:t>
      </w:r>
      <w:r w:rsidR="00375E4D" w:rsidRPr="00C76495">
        <w:rPr>
          <w:rFonts w:ascii="Times New Roman" w:hAnsi="Times New Roman" w:cs="Times New Roman"/>
          <w:sz w:val="28"/>
          <w:szCs w:val="28"/>
        </w:rPr>
        <w:t>с</w:t>
      </w:r>
      <w:r w:rsidRPr="00C76495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375E4D" w:rsidRPr="00C76495">
        <w:rPr>
          <w:rFonts w:ascii="Times New Roman" w:hAnsi="Times New Roman" w:cs="Times New Roman"/>
          <w:sz w:val="28"/>
          <w:szCs w:val="28"/>
        </w:rPr>
        <w:t>ой</w:t>
      </w:r>
      <w:r w:rsidRPr="00C76495">
        <w:rPr>
          <w:rFonts w:ascii="Times New Roman" w:hAnsi="Times New Roman" w:cs="Times New Roman"/>
          <w:sz w:val="28"/>
          <w:szCs w:val="28"/>
        </w:rPr>
        <w:t xml:space="preserve">. </w:t>
      </w:r>
      <w:r w:rsidR="00375E4D" w:rsidRPr="00C76495">
        <w:rPr>
          <w:rFonts w:ascii="Times New Roman" w:hAnsi="Times New Roman" w:cs="Times New Roman"/>
          <w:sz w:val="28"/>
          <w:szCs w:val="28"/>
        </w:rPr>
        <w:t>В</w:t>
      </w:r>
      <w:r w:rsidRPr="00C76495">
        <w:rPr>
          <w:rFonts w:ascii="Times New Roman" w:hAnsi="Times New Roman" w:cs="Times New Roman"/>
          <w:sz w:val="28"/>
          <w:szCs w:val="28"/>
        </w:rPr>
        <w:t xml:space="preserve">ыбор </w:t>
      </w:r>
      <w:r w:rsidR="00375E4D" w:rsidRPr="00C76495">
        <w:rPr>
          <w:rFonts w:ascii="Times New Roman" w:hAnsi="Times New Roman" w:cs="Times New Roman"/>
          <w:sz w:val="28"/>
          <w:szCs w:val="28"/>
        </w:rPr>
        <w:t xml:space="preserve">был </w:t>
      </w:r>
      <w:r w:rsidRPr="00C76495">
        <w:rPr>
          <w:rFonts w:ascii="Times New Roman" w:hAnsi="Times New Roman" w:cs="Times New Roman"/>
          <w:sz w:val="28"/>
          <w:szCs w:val="28"/>
        </w:rPr>
        <w:t>сделан в пользу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75E4D" w:rsidRPr="00C76495">
        <w:rPr>
          <w:rFonts w:ascii="Times New Roman" w:hAnsi="Times New Roman" w:cs="Times New Roman"/>
          <w:sz w:val="28"/>
          <w:szCs w:val="28"/>
        </w:rPr>
        <w:t>кафедры культурологии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375E4D" w:rsidRPr="00C76495">
        <w:rPr>
          <w:rFonts w:ascii="Times New Roman" w:hAnsi="Times New Roman" w:cs="Times New Roman"/>
          <w:sz w:val="28"/>
          <w:szCs w:val="28"/>
        </w:rPr>
        <w:t>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социальных коммуникаций. </w:t>
      </w:r>
    </w:p>
    <w:p w14:paraId="61AAE60D" w14:textId="77777777" w:rsidR="00055EAE" w:rsidRPr="00C76495" w:rsidRDefault="000F74A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Пройдя </w:t>
      </w:r>
      <w:r w:rsidR="00375E4D" w:rsidRPr="00C76495">
        <w:rPr>
          <w:rFonts w:ascii="Times New Roman" w:hAnsi="Times New Roman" w:cs="Times New Roman"/>
          <w:sz w:val="28"/>
          <w:szCs w:val="28"/>
        </w:rPr>
        <w:t xml:space="preserve">вступительные </w:t>
      </w:r>
      <w:r w:rsidRPr="00C76495">
        <w:rPr>
          <w:rFonts w:ascii="Times New Roman" w:hAnsi="Times New Roman" w:cs="Times New Roman"/>
          <w:sz w:val="28"/>
          <w:szCs w:val="28"/>
        </w:rPr>
        <w:t>испытания</w:t>
      </w:r>
      <w:r w:rsidR="00375E4D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была зачислена на первый курс магистратуры, 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оказалось</w:t>
      </w:r>
      <w:r w:rsidR="00375E4D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что это не совсем то, что я предполагала. В</w:t>
      </w:r>
      <w:r w:rsidR="00375E4D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основе своей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акцент в обучении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75E4D" w:rsidRPr="00C76495">
        <w:rPr>
          <w:rFonts w:ascii="Times New Roman" w:hAnsi="Times New Roman" w:cs="Times New Roman"/>
          <w:sz w:val="28"/>
          <w:szCs w:val="28"/>
        </w:rPr>
        <w:t xml:space="preserve">ставится 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на </w:t>
      </w:r>
      <w:r w:rsidR="00375E4D" w:rsidRPr="00C76495">
        <w:rPr>
          <w:rFonts w:ascii="Times New Roman" w:hAnsi="Times New Roman" w:cs="Times New Roman"/>
          <w:sz w:val="28"/>
          <w:szCs w:val="28"/>
        </w:rPr>
        <w:t>визуальность</w:t>
      </w:r>
      <w:r w:rsidRPr="00C76495">
        <w:rPr>
          <w:rFonts w:ascii="Times New Roman" w:hAnsi="Times New Roman" w:cs="Times New Roman"/>
          <w:sz w:val="28"/>
          <w:szCs w:val="28"/>
        </w:rPr>
        <w:t>. Возникли сомнения</w:t>
      </w:r>
      <w:r w:rsidR="00375E4D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Pr="00C76495">
        <w:rPr>
          <w:rFonts w:ascii="Times New Roman" w:hAnsi="Times New Roman" w:cs="Times New Roman"/>
          <w:sz w:val="28"/>
          <w:szCs w:val="28"/>
        </w:rPr>
        <w:t>верно ли сделан выбор</w:t>
      </w:r>
      <w:r w:rsidR="00375E4D" w:rsidRPr="00C76495">
        <w:rPr>
          <w:rFonts w:ascii="Times New Roman" w:hAnsi="Times New Roman" w:cs="Times New Roman"/>
          <w:sz w:val="28"/>
          <w:szCs w:val="28"/>
        </w:rPr>
        <w:t>, но мне помогли отбросить сомне</w:t>
      </w:r>
      <w:r w:rsidRPr="00C76495">
        <w:rPr>
          <w:rFonts w:ascii="Times New Roman" w:hAnsi="Times New Roman" w:cs="Times New Roman"/>
          <w:sz w:val="28"/>
          <w:szCs w:val="28"/>
        </w:rPr>
        <w:t>н</w:t>
      </w:r>
      <w:r w:rsidR="00375E4D" w:rsidRPr="00C76495">
        <w:rPr>
          <w:rFonts w:ascii="Times New Roman" w:hAnsi="Times New Roman" w:cs="Times New Roman"/>
          <w:sz w:val="28"/>
          <w:szCs w:val="28"/>
        </w:rPr>
        <w:t>и</w:t>
      </w:r>
      <w:r w:rsidRPr="00C76495">
        <w:rPr>
          <w:rFonts w:ascii="Times New Roman" w:hAnsi="Times New Roman" w:cs="Times New Roman"/>
          <w:sz w:val="28"/>
          <w:szCs w:val="28"/>
        </w:rPr>
        <w:t>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двигаться дальше. Что тут скажешь, раз уж решила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позна</w:t>
      </w:r>
      <w:r w:rsidR="00375E4D" w:rsidRPr="00C76495">
        <w:rPr>
          <w:rFonts w:ascii="Times New Roman" w:hAnsi="Times New Roman" w:cs="Times New Roman"/>
          <w:sz w:val="28"/>
          <w:szCs w:val="28"/>
        </w:rPr>
        <w:t>ть совершенно новое, будем как-</w:t>
      </w:r>
      <w:r w:rsidRPr="00C76495">
        <w:rPr>
          <w:rFonts w:ascii="Times New Roman" w:hAnsi="Times New Roman" w:cs="Times New Roman"/>
          <w:sz w:val="28"/>
          <w:szCs w:val="28"/>
        </w:rPr>
        <w:t>то тянуть лямку. Сложно? Да, очень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невероятно, но в этом и удовольствие</w:t>
      </w:r>
      <w:r w:rsidR="00375E4D" w:rsidRPr="00C76495">
        <w:rPr>
          <w:rFonts w:ascii="Times New Roman" w:hAnsi="Times New Roman" w:cs="Times New Roman"/>
          <w:sz w:val="28"/>
          <w:szCs w:val="28"/>
        </w:rPr>
        <w:t>.</w:t>
      </w:r>
    </w:p>
    <w:p w14:paraId="74486174" w14:textId="77777777" w:rsidR="00055EAE" w:rsidRPr="00C76495" w:rsidRDefault="00055EA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Студенчество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75E4D"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Pr="00C76495">
        <w:rPr>
          <w:rFonts w:ascii="Times New Roman" w:hAnsi="Times New Roman" w:cs="Times New Roman"/>
          <w:sz w:val="28"/>
          <w:szCs w:val="28"/>
        </w:rPr>
        <w:t xml:space="preserve">это </w:t>
      </w:r>
      <w:r w:rsidR="00375E4D" w:rsidRPr="00C76495">
        <w:rPr>
          <w:rFonts w:ascii="Times New Roman" w:hAnsi="Times New Roman" w:cs="Times New Roman"/>
          <w:sz w:val="28"/>
          <w:szCs w:val="28"/>
        </w:rPr>
        <w:t>пора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весел</w:t>
      </w:r>
      <w:r w:rsidR="00375E4D" w:rsidRPr="00C76495">
        <w:rPr>
          <w:rFonts w:ascii="Times New Roman" w:hAnsi="Times New Roman" w:cs="Times New Roman"/>
          <w:sz w:val="28"/>
          <w:szCs w:val="28"/>
        </w:rPr>
        <w:t>ая</w:t>
      </w:r>
      <w:r w:rsidRPr="00C76495">
        <w:rPr>
          <w:rFonts w:ascii="Times New Roman" w:hAnsi="Times New Roman" w:cs="Times New Roman"/>
          <w:sz w:val="28"/>
          <w:szCs w:val="28"/>
        </w:rPr>
        <w:t>, интересн</w:t>
      </w:r>
      <w:r w:rsidR="00375E4D" w:rsidRPr="00C76495">
        <w:rPr>
          <w:rFonts w:ascii="Times New Roman" w:hAnsi="Times New Roman" w:cs="Times New Roman"/>
          <w:sz w:val="28"/>
          <w:szCs w:val="28"/>
        </w:rPr>
        <w:t>ая и, конечно,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75E4D" w:rsidRPr="00C76495">
        <w:rPr>
          <w:rFonts w:ascii="Times New Roman" w:hAnsi="Times New Roman" w:cs="Times New Roman"/>
          <w:sz w:val="28"/>
          <w:szCs w:val="28"/>
        </w:rPr>
        <w:t>сложная. 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сложности и самый со</w:t>
      </w:r>
      <w:r w:rsidR="00375E4D" w:rsidRPr="00C76495">
        <w:rPr>
          <w:rFonts w:ascii="Times New Roman" w:hAnsi="Times New Roman" w:cs="Times New Roman"/>
          <w:sz w:val="28"/>
          <w:szCs w:val="28"/>
        </w:rPr>
        <w:t>к. Ведь если бы всё было просто</w:t>
      </w:r>
      <w:r w:rsidRPr="00C76495">
        <w:rPr>
          <w:rFonts w:ascii="Times New Roman" w:hAnsi="Times New Roman" w:cs="Times New Roman"/>
          <w:sz w:val="28"/>
          <w:szCs w:val="28"/>
        </w:rPr>
        <w:t>, это было бы не интересно. Мне даже кажется, что интереснее не цель, когда ты уже дипломированный специалист, а процесс</w:t>
      </w:r>
      <w:r w:rsidR="00375E4D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который ведёт к этому результату</w:t>
      </w:r>
      <w:r w:rsidR="00375E4D" w:rsidRPr="00C76495">
        <w:rPr>
          <w:rFonts w:ascii="Times New Roman" w:hAnsi="Times New Roman" w:cs="Times New Roman"/>
          <w:sz w:val="28"/>
          <w:szCs w:val="28"/>
        </w:rPr>
        <w:t>. Когда ты преодолеваешь какие-</w:t>
      </w:r>
      <w:r w:rsidRPr="00C76495">
        <w:rPr>
          <w:rFonts w:ascii="Times New Roman" w:hAnsi="Times New Roman" w:cs="Times New Roman"/>
          <w:sz w:val="28"/>
          <w:szCs w:val="28"/>
        </w:rPr>
        <w:t>то сложности, ломаешь стены</w:t>
      </w:r>
      <w:r w:rsidR="00375E4D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75E4D" w:rsidRPr="00C76495">
        <w:rPr>
          <w:rFonts w:ascii="Times New Roman" w:hAnsi="Times New Roman" w:cs="Times New Roman"/>
          <w:sz w:val="28"/>
          <w:szCs w:val="28"/>
        </w:rPr>
        <w:t>препятствующие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 достижению цели, вот это оно!</w:t>
      </w:r>
    </w:p>
    <w:p w14:paraId="17CF8C17" w14:textId="77777777" w:rsidR="00375E4D" w:rsidRPr="00C76495" w:rsidRDefault="00375E4D" w:rsidP="00C764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3E0608" w14:textId="77777777" w:rsidR="00055EAE" w:rsidRPr="00C76495" w:rsidRDefault="00375E4D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ПЕДАГОГИЧЕСКИЙ ОПЫТ</w:t>
      </w:r>
    </w:p>
    <w:p w14:paraId="367A12CF" w14:textId="364C2E9A" w:rsidR="00A73E07" w:rsidRPr="00C76495" w:rsidRDefault="00055EAE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Вы</w:t>
      </w:r>
      <w:r w:rsidR="00375E4D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375E4D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помните</w:t>
      </w:r>
      <w:r w:rsidR="00375E4D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я говорила о том, что хотела помогать таким</w:t>
      </w:r>
      <w:r w:rsidR="00375E4D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же как я слепым и слабовидящим? От</w:t>
      </w:r>
      <w:r w:rsidR="00375E4D" w:rsidRPr="00C76495">
        <w:rPr>
          <w:rFonts w:ascii="Times New Roman" w:hAnsi="Times New Roman" w:cs="Times New Roman"/>
          <w:sz w:val="28"/>
          <w:szCs w:val="28"/>
        </w:rPr>
        <w:t>части мечта осуществилась.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75E4D" w:rsidRPr="00C76495">
        <w:rPr>
          <w:rFonts w:ascii="Times New Roman" w:hAnsi="Times New Roman" w:cs="Times New Roman"/>
          <w:sz w:val="28"/>
          <w:szCs w:val="28"/>
        </w:rPr>
        <w:t>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была студенткой третьего курса, мне позвонили из нашего местного общества слепых и сообщили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для меня нашлась работа, а я очень хотела трудиться, но не знала</w:t>
      </w:r>
      <w:r w:rsidR="00375E4D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куда применить свои знания</w:t>
      </w:r>
      <w:r w:rsidR="00375E4D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1F1678">
        <w:rPr>
          <w:rFonts w:ascii="Times New Roman" w:hAnsi="Times New Roman" w:cs="Times New Roman"/>
          <w:sz w:val="28"/>
          <w:szCs w:val="28"/>
        </w:rPr>
        <w:t>полученные в Валоко</w:t>
      </w:r>
      <w:r w:rsidRPr="00C76495">
        <w:rPr>
          <w:rFonts w:ascii="Times New Roman" w:hAnsi="Times New Roman" w:cs="Times New Roman"/>
          <w:sz w:val="28"/>
          <w:szCs w:val="28"/>
        </w:rPr>
        <w:t xml:space="preserve">ламске. </w:t>
      </w:r>
      <w:r w:rsidR="00375E4D" w:rsidRPr="00C76495">
        <w:rPr>
          <w:rFonts w:ascii="Times New Roman" w:hAnsi="Times New Roman" w:cs="Times New Roman"/>
          <w:sz w:val="28"/>
          <w:szCs w:val="28"/>
        </w:rPr>
        <w:t>В</w:t>
      </w:r>
      <w:r w:rsidRPr="00C76495">
        <w:rPr>
          <w:rFonts w:ascii="Times New Roman" w:hAnsi="Times New Roman" w:cs="Times New Roman"/>
          <w:sz w:val="28"/>
          <w:szCs w:val="28"/>
        </w:rPr>
        <w:t>едущий специалист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сказала,  нужно позвонить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75E4D" w:rsidRPr="00C76495">
        <w:rPr>
          <w:rFonts w:ascii="Times New Roman" w:hAnsi="Times New Roman" w:cs="Times New Roman"/>
          <w:sz w:val="28"/>
          <w:szCs w:val="28"/>
        </w:rPr>
        <w:t xml:space="preserve">в школу-интернат для слепых и слабовидящих детей города Астрахани </w:t>
      </w:r>
      <w:r w:rsidRPr="00C76495">
        <w:rPr>
          <w:rFonts w:ascii="Times New Roman" w:hAnsi="Times New Roman" w:cs="Times New Roman"/>
          <w:sz w:val="28"/>
          <w:szCs w:val="28"/>
        </w:rPr>
        <w:t xml:space="preserve">и сказать, что </w:t>
      </w:r>
      <w:r w:rsidR="00375E4D" w:rsidRPr="00C76495">
        <w:rPr>
          <w:rFonts w:ascii="Times New Roman" w:hAnsi="Times New Roman" w:cs="Times New Roman"/>
          <w:sz w:val="28"/>
          <w:szCs w:val="28"/>
        </w:rPr>
        <w:t>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Диляра от общества слепых готова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обучить детей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пространственной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ориентировке. </w:t>
      </w:r>
      <w:r w:rsidR="00375E4D" w:rsidRPr="00C76495">
        <w:rPr>
          <w:rFonts w:ascii="Times New Roman" w:hAnsi="Times New Roman" w:cs="Times New Roman"/>
          <w:sz w:val="28"/>
          <w:szCs w:val="28"/>
        </w:rPr>
        <w:t xml:space="preserve">Связавшись с директором школы Ольгой Викторовной, </w:t>
      </w:r>
      <w:r w:rsidR="00A73E07" w:rsidRPr="00C76495">
        <w:rPr>
          <w:rFonts w:ascii="Times New Roman" w:hAnsi="Times New Roman" w:cs="Times New Roman"/>
          <w:sz w:val="28"/>
          <w:szCs w:val="28"/>
        </w:rPr>
        <w:t>я объяснила</w:t>
      </w:r>
      <w:r w:rsidR="00375E4D" w:rsidRPr="00C76495">
        <w:rPr>
          <w:rFonts w:ascii="Times New Roman" w:hAnsi="Times New Roman" w:cs="Times New Roman"/>
          <w:sz w:val="28"/>
          <w:szCs w:val="28"/>
        </w:rPr>
        <w:t>,</w:t>
      </w:r>
      <w:r w:rsidR="00A73E07" w:rsidRPr="00C76495">
        <w:rPr>
          <w:rFonts w:ascii="Times New Roman" w:hAnsi="Times New Roman" w:cs="Times New Roman"/>
          <w:sz w:val="28"/>
          <w:szCs w:val="28"/>
        </w:rPr>
        <w:t xml:space="preserve"> что нужно мне для работы</w:t>
      </w:r>
      <w:r w:rsidR="00375E4D" w:rsidRPr="00C76495">
        <w:rPr>
          <w:rFonts w:ascii="Times New Roman" w:hAnsi="Times New Roman" w:cs="Times New Roman"/>
          <w:sz w:val="28"/>
          <w:szCs w:val="28"/>
        </w:rPr>
        <w:t>, она объяснила, что им нужно,</w:t>
      </w:r>
      <w:r w:rsidR="00A73E07" w:rsidRPr="00C76495">
        <w:rPr>
          <w:rFonts w:ascii="Times New Roman" w:hAnsi="Times New Roman" w:cs="Times New Roman"/>
          <w:sz w:val="28"/>
          <w:szCs w:val="28"/>
        </w:rPr>
        <w:t xml:space="preserve"> и на том договорились.</w:t>
      </w:r>
    </w:p>
    <w:p w14:paraId="043067FE" w14:textId="7F3A9561" w:rsidR="00225809" w:rsidRPr="00C76495" w:rsidRDefault="00A73E07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Следующим шагом было знакомство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 педагогическим персоналом. Я стала ждать, и ожидание оказалось долгим, необходимо было заказать в столиц</w:t>
      </w:r>
      <w:r w:rsidR="001F1678">
        <w:rPr>
          <w:rFonts w:ascii="Times New Roman" w:hAnsi="Times New Roman" w:cs="Times New Roman"/>
          <w:sz w:val="28"/>
          <w:szCs w:val="28"/>
        </w:rPr>
        <w:t>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оборудование, трости и </w:t>
      </w:r>
      <w:r w:rsidR="00375E4D" w:rsidRPr="00C76495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C76495">
        <w:rPr>
          <w:rFonts w:ascii="Times New Roman" w:hAnsi="Times New Roman" w:cs="Times New Roman"/>
          <w:sz w:val="28"/>
          <w:szCs w:val="28"/>
        </w:rPr>
        <w:t>пособия</w:t>
      </w:r>
      <w:r w:rsidR="00375E4D" w:rsidRPr="00C76495">
        <w:rPr>
          <w:rFonts w:ascii="Times New Roman" w:hAnsi="Times New Roman" w:cs="Times New Roman"/>
          <w:sz w:val="28"/>
          <w:szCs w:val="28"/>
        </w:rPr>
        <w:t xml:space="preserve">. На всё потребовалось, </w:t>
      </w:r>
      <w:r w:rsidRPr="00C76495">
        <w:rPr>
          <w:rFonts w:ascii="Times New Roman" w:hAnsi="Times New Roman" w:cs="Times New Roman"/>
          <w:sz w:val="28"/>
          <w:szCs w:val="28"/>
        </w:rPr>
        <w:t>наверное</w:t>
      </w:r>
      <w:r w:rsidR="00375E4D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четыре месяца. Спустя</w:t>
      </w:r>
      <w:r w:rsidR="00375E4D" w:rsidRPr="00C76495">
        <w:rPr>
          <w:rFonts w:ascii="Times New Roman" w:hAnsi="Times New Roman" w:cs="Times New Roman"/>
          <w:sz w:val="28"/>
          <w:szCs w:val="28"/>
        </w:rPr>
        <w:t xml:space="preserve"> какое-то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время меня попросили подойти к школе познакомит</w:t>
      </w:r>
      <w:r w:rsidR="00375E4D" w:rsidRPr="00C76495">
        <w:rPr>
          <w:rFonts w:ascii="Times New Roman" w:hAnsi="Times New Roman" w:cs="Times New Roman"/>
          <w:sz w:val="28"/>
          <w:szCs w:val="28"/>
        </w:rPr>
        <w:t>ь</w:t>
      </w:r>
      <w:r w:rsidRPr="00C76495">
        <w:rPr>
          <w:rFonts w:ascii="Times New Roman" w:hAnsi="Times New Roman" w:cs="Times New Roman"/>
          <w:sz w:val="28"/>
          <w:szCs w:val="28"/>
        </w:rPr>
        <w:t xml:space="preserve">ся с </w:t>
      </w:r>
      <w:r w:rsidR="00375E4D" w:rsidRPr="00C76495">
        <w:rPr>
          <w:rFonts w:ascii="Times New Roman" w:hAnsi="Times New Roman" w:cs="Times New Roman"/>
          <w:sz w:val="28"/>
          <w:szCs w:val="28"/>
        </w:rPr>
        <w:t>ассистентом, которая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должна была меня сопровождать, так как я не имела права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75E4D" w:rsidRPr="00C76495">
        <w:rPr>
          <w:rFonts w:ascii="Times New Roman" w:hAnsi="Times New Roman" w:cs="Times New Roman"/>
          <w:sz w:val="28"/>
          <w:szCs w:val="28"/>
        </w:rPr>
        <w:t>работать в одиночку</w:t>
      </w:r>
      <w:r w:rsidRPr="00C76495">
        <w:rPr>
          <w:rFonts w:ascii="Times New Roman" w:hAnsi="Times New Roman" w:cs="Times New Roman"/>
          <w:sz w:val="28"/>
          <w:szCs w:val="28"/>
        </w:rPr>
        <w:t xml:space="preserve">, мне требовалось сопровождение человека с хорошим зрением. </w:t>
      </w:r>
      <w:r w:rsidR="00375E4D" w:rsidRPr="00C76495">
        <w:rPr>
          <w:rFonts w:ascii="Times New Roman" w:hAnsi="Times New Roman" w:cs="Times New Roman"/>
          <w:sz w:val="28"/>
          <w:szCs w:val="28"/>
        </w:rPr>
        <w:t>П</w:t>
      </w:r>
      <w:r w:rsidRPr="00C76495">
        <w:rPr>
          <w:rFonts w:ascii="Times New Roman" w:hAnsi="Times New Roman" w:cs="Times New Roman"/>
          <w:sz w:val="28"/>
          <w:szCs w:val="28"/>
        </w:rPr>
        <w:t>ознакомились</w:t>
      </w:r>
      <w:r w:rsidR="00375E4D" w:rsidRPr="00C76495">
        <w:rPr>
          <w:rFonts w:ascii="Times New Roman" w:hAnsi="Times New Roman" w:cs="Times New Roman"/>
          <w:sz w:val="28"/>
          <w:szCs w:val="28"/>
        </w:rPr>
        <w:t>: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75E4D" w:rsidRPr="00C76495">
        <w:rPr>
          <w:rFonts w:ascii="Times New Roman" w:hAnsi="Times New Roman" w:cs="Times New Roman"/>
          <w:sz w:val="28"/>
          <w:szCs w:val="28"/>
        </w:rPr>
        <w:t>молодая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приятная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девушка, с характером пофигиста, ей было всё равно до всех и до всего, но функции она выполняла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75E4D" w:rsidRPr="00C76495">
        <w:rPr>
          <w:rFonts w:ascii="Times New Roman" w:hAnsi="Times New Roman" w:cs="Times New Roman"/>
          <w:sz w:val="28"/>
          <w:szCs w:val="28"/>
        </w:rPr>
        <w:t xml:space="preserve">чётко, иначе быть не могло, </w:t>
      </w:r>
      <w:r w:rsidRPr="00C76495">
        <w:rPr>
          <w:rFonts w:ascii="Times New Roman" w:hAnsi="Times New Roman" w:cs="Times New Roman"/>
          <w:sz w:val="28"/>
          <w:szCs w:val="28"/>
        </w:rPr>
        <w:t>ибо грозило увольнением. И каждый рабочий день для неё был пыткой, в принципе я её понимала, а с другой стороны, раз уж окунулась в это</w:t>
      </w:r>
      <w:r w:rsidR="0031564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значит так должно</w:t>
      </w:r>
      <w:r w:rsidR="00315644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быть, и все её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капри</w:t>
      </w:r>
      <w:r w:rsidR="00315644" w:rsidRPr="00C76495">
        <w:rPr>
          <w:rFonts w:ascii="Times New Roman" w:hAnsi="Times New Roman" w:cs="Times New Roman"/>
          <w:sz w:val="28"/>
          <w:szCs w:val="28"/>
        </w:rPr>
        <w:t xml:space="preserve">зы были </w:t>
      </w:r>
      <w:r w:rsidR="00F03C9A" w:rsidRPr="00C76495">
        <w:rPr>
          <w:rFonts w:ascii="Times New Roman" w:hAnsi="Times New Roman" w:cs="Times New Roman"/>
          <w:sz w:val="28"/>
          <w:szCs w:val="28"/>
        </w:rPr>
        <w:t>не</w:t>
      </w:r>
      <w:r w:rsidR="00F03C9A">
        <w:rPr>
          <w:rFonts w:ascii="Times New Roman" w:hAnsi="Times New Roman" w:cs="Times New Roman"/>
          <w:sz w:val="28"/>
          <w:szCs w:val="28"/>
        </w:rPr>
        <w:t xml:space="preserve"> </w:t>
      </w:r>
      <w:r w:rsidR="00315644" w:rsidRPr="00C76495">
        <w:rPr>
          <w:rFonts w:ascii="Times New Roman" w:hAnsi="Times New Roman" w:cs="Times New Roman"/>
          <w:sz w:val="28"/>
          <w:szCs w:val="28"/>
        </w:rPr>
        <w:t>кстати, но я молчала, работает и ладно</w:t>
      </w:r>
      <w:r w:rsidRPr="00C76495">
        <w:rPr>
          <w:rFonts w:ascii="Times New Roman" w:hAnsi="Times New Roman" w:cs="Times New Roman"/>
          <w:sz w:val="28"/>
          <w:szCs w:val="28"/>
        </w:rPr>
        <w:t>. Единс</w:t>
      </w:r>
      <w:r w:rsidR="001F1678">
        <w:rPr>
          <w:rFonts w:ascii="Times New Roman" w:hAnsi="Times New Roman" w:cs="Times New Roman"/>
          <w:sz w:val="28"/>
          <w:szCs w:val="28"/>
        </w:rPr>
        <w:t>твенное, что меня просто раздраж</w:t>
      </w:r>
      <w:r w:rsidRPr="00C76495">
        <w:rPr>
          <w:rFonts w:ascii="Times New Roman" w:hAnsi="Times New Roman" w:cs="Times New Roman"/>
          <w:sz w:val="28"/>
          <w:szCs w:val="28"/>
        </w:rPr>
        <w:t>ало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так это моменты, когда я ожидала её в назначенный час, а она просто не </w:t>
      </w:r>
      <w:r w:rsidR="00315644" w:rsidRPr="00C76495">
        <w:rPr>
          <w:rFonts w:ascii="Times New Roman" w:hAnsi="Times New Roman" w:cs="Times New Roman"/>
          <w:sz w:val="28"/>
          <w:szCs w:val="28"/>
        </w:rPr>
        <w:t>приходила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вовремя, </w:t>
      </w:r>
      <w:r w:rsidR="00315644" w:rsidRPr="00C76495">
        <w:rPr>
          <w:rFonts w:ascii="Times New Roman" w:hAnsi="Times New Roman" w:cs="Times New Roman"/>
          <w:sz w:val="28"/>
          <w:szCs w:val="28"/>
        </w:rPr>
        <w:t xml:space="preserve">а появляясь, </w:t>
      </w:r>
      <w:r w:rsidRPr="00C76495">
        <w:rPr>
          <w:rFonts w:ascii="Times New Roman" w:hAnsi="Times New Roman" w:cs="Times New Roman"/>
          <w:sz w:val="28"/>
          <w:szCs w:val="28"/>
        </w:rPr>
        <w:t>выражала так много недовольства, будто я её принимала на р</w:t>
      </w:r>
      <w:r w:rsidR="00315644" w:rsidRPr="00C76495">
        <w:rPr>
          <w:rFonts w:ascii="Times New Roman" w:hAnsi="Times New Roman" w:cs="Times New Roman"/>
          <w:sz w:val="28"/>
          <w:szCs w:val="28"/>
        </w:rPr>
        <w:t>аботу, и будто я её права в чём-</w:t>
      </w:r>
      <w:r w:rsidRPr="00C76495">
        <w:rPr>
          <w:rFonts w:ascii="Times New Roman" w:hAnsi="Times New Roman" w:cs="Times New Roman"/>
          <w:sz w:val="28"/>
          <w:szCs w:val="28"/>
        </w:rPr>
        <w:t xml:space="preserve">то </w:t>
      </w:r>
      <w:r w:rsidR="00315644" w:rsidRPr="00C76495">
        <w:rPr>
          <w:rFonts w:ascii="Times New Roman" w:hAnsi="Times New Roman" w:cs="Times New Roman"/>
          <w:sz w:val="28"/>
          <w:szCs w:val="28"/>
        </w:rPr>
        <w:t>ущемляла</w:t>
      </w:r>
      <w:r w:rsidRPr="00C76495">
        <w:rPr>
          <w:rFonts w:ascii="Times New Roman" w:hAnsi="Times New Roman" w:cs="Times New Roman"/>
          <w:sz w:val="28"/>
          <w:szCs w:val="28"/>
        </w:rPr>
        <w:t>. Оригинальная</w:t>
      </w:r>
      <w:r w:rsidR="00315644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15644" w:rsidRPr="00C76495">
        <w:rPr>
          <w:rFonts w:ascii="Times New Roman" w:hAnsi="Times New Roman" w:cs="Times New Roman"/>
          <w:sz w:val="28"/>
          <w:szCs w:val="28"/>
        </w:rPr>
        <w:t>однако,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девушка. Иногда</w:t>
      </w:r>
      <w:r w:rsidR="0031564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31564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бывали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проблески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25809" w:rsidRPr="00C76495">
        <w:rPr>
          <w:rFonts w:ascii="Times New Roman" w:hAnsi="Times New Roman" w:cs="Times New Roman"/>
          <w:sz w:val="28"/>
          <w:szCs w:val="28"/>
        </w:rPr>
        <w:t>доброты, но это было так мимолётно.</w:t>
      </w:r>
    </w:p>
    <w:p w14:paraId="5012381D" w14:textId="77777777" w:rsidR="00225809" w:rsidRPr="00C76495" w:rsidRDefault="0022580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Начала я преподав</w:t>
      </w:r>
      <w:r w:rsidR="00315644" w:rsidRPr="00C76495">
        <w:rPr>
          <w:rFonts w:ascii="Times New Roman" w:hAnsi="Times New Roman" w:cs="Times New Roman"/>
          <w:sz w:val="28"/>
          <w:szCs w:val="28"/>
        </w:rPr>
        <w:t>ать совершенно новое для меня</w:t>
      </w:r>
      <w:r w:rsidRPr="00C76495">
        <w:rPr>
          <w:rFonts w:ascii="Times New Roman" w:hAnsi="Times New Roman" w:cs="Times New Roman"/>
          <w:sz w:val="28"/>
          <w:szCs w:val="28"/>
        </w:rPr>
        <w:t>, но</w:t>
      </w:r>
      <w:r w:rsidR="0031564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315644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так расположились звёзды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на небе, у меня каждый урок был как праздник. </w:t>
      </w:r>
      <w:r w:rsidR="00315644" w:rsidRPr="00C76495">
        <w:rPr>
          <w:rFonts w:ascii="Times New Roman" w:hAnsi="Times New Roman" w:cs="Times New Roman"/>
          <w:sz w:val="28"/>
          <w:szCs w:val="28"/>
        </w:rPr>
        <w:t>Урок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короткий, </w:t>
      </w:r>
      <w:r w:rsidR="00315644" w:rsidRPr="00C76495">
        <w:rPr>
          <w:rFonts w:ascii="Times New Roman" w:hAnsi="Times New Roman" w:cs="Times New Roman"/>
          <w:sz w:val="28"/>
          <w:szCs w:val="28"/>
        </w:rPr>
        <w:t xml:space="preserve">а </w:t>
      </w:r>
      <w:r w:rsidRPr="00C76495">
        <w:rPr>
          <w:rFonts w:ascii="Times New Roman" w:hAnsi="Times New Roman" w:cs="Times New Roman"/>
          <w:sz w:val="28"/>
          <w:szCs w:val="28"/>
        </w:rPr>
        <w:t>обучить надо многому</w:t>
      </w:r>
      <w:r w:rsidR="00315644" w:rsidRPr="00C76495">
        <w:rPr>
          <w:rFonts w:ascii="Times New Roman" w:hAnsi="Times New Roman" w:cs="Times New Roman"/>
          <w:sz w:val="28"/>
          <w:szCs w:val="28"/>
        </w:rPr>
        <w:t>. Д</w:t>
      </w:r>
      <w:r w:rsidRPr="00C76495">
        <w:rPr>
          <w:rFonts w:ascii="Times New Roman" w:hAnsi="Times New Roman" w:cs="Times New Roman"/>
          <w:sz w:val="28"/>
          <w:szCs w:val="28"/>
        </w:rPr>
        <w:t>ети разные, но меня полюбили, и это важно. Спустя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полгода мы привыкли друг к другу,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15644" w:rsidRPr="00C76495">
        <w:rPr>
          <w:rFonts w:ascii="Times New Roman" w:hAnsi="Times New Roman" w:cs="Times New Roman"/>
          <w:sz w:val="28"/>
          <w:szCs w:val="28"/>
        </w:rPr>
        <w:t>им уже не х</w:t>
      </w:r>
      <w:r w:rsidRPr="00C76495">
        <w:rPr>
          <w:rFonts w:ascii="Times New Roman" w:hAnsi="Times New Roman" w:cs="Times New Roman"/>
          <w:sz w:val="28"/>
          <w:szCs w:val="28"/>
        </w:rPr>
        <w:t>ватало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наших встреч</w:t>
      </w:r>
      <w:r w:rsidR="00315644" w:rsidRPr="00C76495">
        <w:rPr>
          <w:rFonts w:ascii="Times New Roman" w:hAnsi="Times New Roman" w:cs="Times New Roman"/>
          <w:sz w:val="28"/>
          <w:szCs w:val="28"/>
        </w:rPr>
        <w:t>. В</w:t>
      </w:r>
      <w:r w:rsidRPr="00C76495">
        <w:rPr>
          <w:rFonts w:ascii="Times New Roman" w:hAnsi="Times New Roman" w:cs="Times New Roman"/>
          <w:sz w:val="28"/>
          <w:szCs w:val="28"/>
        </w:rPr>
        <w:t xml:space="preserve">от это самое главное, когда учащиеся ждут встречи с педагогом. </w:t>
      </w:r>
    </w:p>
    <w:p w14:paraId="65FF9D41" w14:textId="77777777" w:rsidR="00225809" w:rsidRPr="00C76495" w:rsidRDefault="0022580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Было трудно, здание я хорошо не знала, приходилось по ходу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деятельности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изучать территорию, но дети помогали, а вот педагоги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шутили надо мной. У меня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вообще не было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средств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для полноценной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работы, кроме двух тростей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а </w:t>
      </w:r>
      <w:r w:rsidRPr="00C76495">
        <w:rPr>
          <w:rFonts w:ascii="Times New Roman" w:hAnsi="Times New Roman" w:cs="Times New Roman"/>
          <w:sz w:val="28"/>
          <w:szCs w:val="28"/>
        </w:rPr>
        <w:lastRenderedPageBreak/>
        <w:t>ведь объяснить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надо было многое, но не на «пальцах» же</w:t>
      </w:r>
      <w:r w:rsidR="00315644" w:rsidRPr="00C76495">
        <w:rPr>
          <w:rFonts w:ascii="Times New Roman" w:hAnsi="Times New Roman" w:cs="Times New Roman"/>
          <w:sz w:val="28"/>
          <w:szCs w:val="28"/>
        </w:rPr>
        <w:t xml:space="preserve"> делать это</w:t>
      </w:r>
      <w:r w:rsidRPr="00C76495">
        <w:rPr>
          <w:rFonts w:ascii="Times New Roman" w:hAnsi="Times New Roman" w:cs="Times New Roman"/>
          <w:sz w:val="28"/>
          <w:szCs w:val="28"/>
        </w:rPr>
        <w:t>. Я обращалась к руководству, но это Россия, и это Астрахань</w:t>
      </w:r>
      <w:r w:rsidR="00315644" w:rsidRPr="00C76495">
        <w:rPr>
          <w:rFonts w:ascii="Times New Roman" w:hAnsi="Times New Roman" w:cs="Times New Roman"/>
          <w:sz w:val="28"/>
          <w:szCs w:val="28"/>
        </w:rPr>
        <w:t>. А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кому что нужно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этом регионе</w:t>
      </w:r>
      <w:r w:rsidR="00315644" w:rsidRPr="00C76495">
        <w:rPr>
          <w:rFonts w:ascii="Times New Roman" w:hAnsi="Times New Roman" w:cs="Times New Roman"/>
          <w:sz w:val="28"/>
          <w:szCs w:val="28"/>
        </w:rPr>
        <w:t>? Н</w:t>
      </w:r>
      <w:r w:rsidRPr="00C76495">
        <w:rPr>
          <w:rFonts w:ascii="Times New Roman" w:hAnsi="Times New Roman" w:cs="Times New Roman"/>
          <w:sz w:val="28"/>
          <w:szCs w:val="28"/>
        </w:rPr>
        <w:t>икому и ничего</w:t>
      </w:r>
      <w:r w:rsidR="00315644" w:rsidRPr="00C76495">
        <w:rPr>
          <w:rFonts w:ascii="Times New Roman" w:hAnsi="Times New Roman" w:cs="Times New Roman"/>
          <w:sz w:val="28"/>
          <w:szCs w:val="28"/>
        </w:rPr>
        <w:t>. В</w:t>
      </w:r>
      <w:r w:rsidRPr="00C76495">
        <w:rPr>
          <w:rFonts w:ascii="Times New Roman" w:hAnsi="Times New Roman" w:cs="Times New Roman"/>
          <w:sz w:val="28"/>
          <w:szCs w:val="28"/>
        </w:rPr>
        <w:t>от так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 вела свои занятия, изо дня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день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одно и то</w:t>
      </w:r>
      <w:r w:rsidR="009A63B2" w:rsidRPr="009A63B2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же. Прошло три года, 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движений не было, и не планировалось. Мне уже надоедало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показывать одно и то</w:t>
      </w:r>
      <w:r w:rsidR="009A63B2" w:rsidRPr="009A63B2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же, даже детям</w:t>
      </w:r>
      <w:r w:rsidR="00315644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это надоело</w:t>
      </w:r>
      <w:r w:rsidR="0031564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я их понимала. </w:t>
      </w:r>
    </w:p>
    <w:p w14:paraId="1A40B5F6" w14:textId="77777777" w:rsidR="00225809" w:rsidRPr="00C76495" w:rsidRDefault="0022580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9A63B2" w:rsidRPr="00C76495">
        <w:rPr>
          <w:rFonts w:ascii="Times New Roman" w:hAnsi="Times New Roman" w:cs="Times New Roman"/>
          <w:sz w:val="28"/>
          <w:szCs w:val="28"/>
        </w:rPr>
        <w:t>концов,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так не могло продолжаться долго, и я стала подумывать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 другой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функции, ведь я учитель русского языка и литературы</w:t>
      </w:r>
      <w:r w:rsidR="00315644" w:rsidRPr="00C76495">
        <w:rPr>
          <w:rFonts w:ascii="Times New Roman" w:hAnsi="Times New Roman" w:cs="Times New Roman"/>
          <w:sz w:val="28"/>
          <w:szCs w:val="28"/>
        </w:rPr>
        <w:t>. Сколько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раз я переживала по этому поводу, дома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мама и сын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15644" w:rsidRPr="00C76495">
        <w:rPr>
          <w:rFonts w:ascii="Times New Roman" w:hAnsi="Times New Roman" w:cs="Times New Roman"/>
          <w:sz w:val="28"/>
          <w:szCs w:val="28"/>
        </w:rPr>
        <w:t xml:space="preserve">поддерживали меня, </w:t>
      </w:r>
      <w:r w:rsidRPr="00C76495">
        <w:rPr>
          <w:rFonts w:ascii="Times New Roman" w:hAnsi="Times New Roman" w:cs="Times New Roman"/>
          <w:sz w:val="28"/>
          <w:szCs w:val="28"/>
        </w:rPr>
        <w:t xml:space="preserve">успокаивали, </w:t>
      </w:r>
      <w:r w:rsidR="00315644" w:rsidRPr="00C76495">
        <w:rPr>
          <w:rFonts w:ascii="Times New Roman" w:hAnsi="Times New Roman" w:cs="Times New Roman"/>
          <w:sz w:val="28"/>
          <w:szCs w:val="28"/>
        </w:rPr>
        <w:t xml:space="preserve">убеждали, что </w:t>
      </w:r>
      <w:r w:rsidRPr="00C76495">
        <w:rPr>
          <w:rFonts w:ascii="Times New Roman" w:hAnsi="Times New Roman" w:cs="Times New Roman"/>
          <w:sz w:val="28"/>
          <w:szCs w:val="28"/>
        </w:rPr>
        <w:t xml:space="preserve">всё </w:t>
      </w:r>
      <w:r w:rsidR="00F03C9A" w:rsidRPr="00C76495">
        <w:rPr>
          <w:rFonts w:ascii="Times New Roman" w:hAnsi="Times New Roman" w:cs="Times New Roman"/>
          <w:sz w:val="28"/>
          <w:szCs w:val="28"/>
        </w:rPr>
        <w:t>изменится,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</w:t>
      </w:r>
      <w:r w:rsidR="00315644" w:rsidRPr="00C76495">
        <w:rPr>
          <w:rFonts w:ascii="Times New Roman" w:hAnsi="Times New Roman" w:cs="Times New Roman"/>
          <w:sz w:val="28"/>
          <w:szCs w:val="28"/>
        </w:rPr>
        <w:t>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поменя</w:t>
      </w:r>
      <w:r w:rsidR="00315644" w:rsidRPr="00C76495">
        <w:rPr>
          <w:rFonts w:ascii="Times New Roman" w:hAnsi="Times New Roman" w:cs="Times New Roman"/>
          <w:sz w:val="28"/>
          <w:szCs w:val="28"/>
        </w:rPr>
        <w:t>ю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свои уроки.</w:t>
      </w:r>
    </w:p>
    <w:p w14:paraId="3F914EB2" w14:textId="295449DD" w:rsidR="009E50A9" w:rsidRPr="00C76495" w:rsidRDefault="00315644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И это случилось!</w:t>
      </w:r>
      <w:r w:rsidR="00225809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Ч</w:t>
      </w:r>
      <w:r w:rsidR="00225809" w:rsidRPr="00C76495">
        <w:rPr>
          <w:rFonts w:ascii="Times New Roman" w:hAnsi="Times New Roman" w:cs="Times New Roman"/>
          <w:sz w:val="28"/>
          <w:szCs w:val="28"/>
        </w:rPr>
        <w:t>ерез год сменилось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225809" w:rsidRPr="00C76495">
        <w:rPr>
          <w:rFonts w:ascii="Times New Roman" w:hAnsi="Times New Roman" w:cs="Times New Roman"/>
          <w:sz w:val="28"/>
          <w:szCs w:val="28"/>
        </w:rPr>
        <w:t>руководство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225809" w:rsidRPr="00C76495">
        <w:rPr>
          <w:rFonts w:ascii="Times New Roman" w:hAnsi="Times New Roman" w:cs="Times New Roman"/>
          <w:sz w:val="28"/>
          <w:szCs w:val="28"/>
        </w:rPr>
        <w:t xml:space="preserve"> и я познакомилась с новым директором, объяснила ей ситуацию, она выслуша</w:t>
      </w:r>
      <w:r w:rsidR="009E50A9" w:rsidRPr="00C76495">
        <w:rPr>
          <w:rFonts w:ascii="Times New Roman" w:hAnsi="Times New Roman" w:cs="Times New Roman"/>
          <w:sz w:val="28"/>
          <w:szCs w:val="28"/>
        </w:rPr>
        <w:t>ла и сделала правильные</w:t>
      </w:r>
      <w:r w:rsidR="009A63B2">
        <w:rPr>
          <w:rFonts w:ascii="Times New Roman" w:hAnsi="Times New Roman" w:cs="Times New Roman"/>
          <w:sz w:val="28"/>
          <w:szCs w:val="28"/>
        </w:rPr>
        <w:t xml:space="preserve"> выводы. И через год я наконец-</w:t>
      </w:r>
      <w:r w:rsidR="009E50A9" w:rsidRPr="00C76495">
        <w:rPr>
          <w:rFonts w:ascii="Times New Roman" w:hAnsi="Times New Roman" w:cs="Times New Roman"/>
          <w:sz w:val="28"/>
          <w:szCs w:val="28"/>
        </w:rPr>
        <w:t>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C4B4B">
        <w:rPr>
          <w:rFonts w:ascii="Times New Roman" w:hAnsi="Times New Roman" w:cs="Times New Roman"/>
          <w:sz w:val="28"/>
          <w:szCs w:val="28"/>
        </w:rPr>
        <w:t>учитель по литературе. А</w:t>
      </w:r>
      <w:r w:rsidR="009E50A9" w:rsidRPr="00C76495">
        <w:rPr>
          <w:rFonts w:ascii="Times New Roman" w:hAnsi="Times New Roman" w:cs="Times New Roman"/>
          <w:sz w:val="28"/>
          <w:szCs w:val="28"/>
        </w:rPr>
        <w:t xml:space="preserve"> к тому времени я уже </w:t>
      </w:r>
      <w:r w:rsidR="009A63B2">
        <w:rPr>
          <w:rFonts w:ascii="Times New Roman" w:hAnsi="Times New Roman" w:cs="Times New Roman"/>
          <w:sz w:val="28"/>
          <w:szCs w:val="28"/>
        </w:rPr>
        <w:t>о</w:t>
      </w:r>
      <w:r w:rsidR="009E50A9" w:rsidRPr="00C76495">
        <w:rPr>
          <w:rFonts w:ascii="Times New Roman" w:hAnsi="Times New Roman" w:cs="Times New Roman"/>
          <w:sz w:val="28"/>
          <w:szCs w:val="28"/>
        </w:rPr>
        <w:t>кончила университет, и с удовольствием приступила к новым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E50A9" w:rsidRPr="00C76495">
        <w:rPr>
          <w:rFonts w:ascii="Times New Roman" w:hAnsi="Times New Roman" w:cs="Times New Roman"/>
          <w:sz w:val="28"/>
          <w:szCs w:val="28"/>
        </w:rPr>
        <w:t>занятиям. Ориентировка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E50A9" w:rsidRPr="00C76495">
        <w:rPr>
          <w:rFonts w:ascii="Times New Roman" w:hAnsi="Times New Roman" w:cs="Times New Roman"/>
          <w:sz w:val="28"/>
          <w:szCs w:val="28"/>
        </w:rPr>
        <w:t xml:space="preserve">в пространстве осталась </w:t>
      </w:r>
      <w:r w:rsidRPr="00C76495">
        <w:rPr>
          <w:rFonts w:ascii="Times New Roman" w:hAnsi="Times New Roman" w:cs="Times New Roman"/>
          <w:sz w:val="28"/>
          <w:szCs w:val="28"/>
        </w:rPr>
        <w:t>в прошлом</w:t>
      </w:r>
      <w:r w:rsidR="009E50A9" w:rsidRPr="00C76495">
        <w:rPr>
          <w:rFonts w:ascii="Times New Roman" w:hAnsi="Times New Roman" w:cs="Times New Roman"/>
          <w:sz w:val="28"/>
          <w:szCs w:val="28"/>
        </w:rPr>
        <w:t>.</w:t>
      </w:r>
    </w:p>
    <w:p w14:paraId="4484E293" w14:textId="77777777" w:rsidR="009E50A9" w:rsidRPr="00C76495" w:rsidRDefault="009E50A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Грустно</w:t>
      </w:r>
      <w:r w:rsidR="00F03C9A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в нашем обществе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особо никто не напрягается, чтобы создать </w:t>
      </w:r>
      <w:r w:rsidR="00315644" w:rsidRPr="00C76495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C76495">
        <w:rPr>
          <w:rFonts w:ascii="Times New Roman" w:hAnsi="Times New Roman" w:cs="Times New Roman"/>
          <w:sz w:val="28"/>
          <w:szCs w:val="28"/>
        </w:rPr>
        <w:t>слепым детям, которые</w:t>
      </w:r>
      <w:r w:rsidR="00315644" w:rsidRPr="00C76495">
        <w:rPr>
          <w:rFonts w:ascii="Times New Roman" w:hAnsi="Times New Roman" w:cs="Times New Roman"/>
          <w:sz w:val="28"/>
          <w:szCs w:val="28"/>
        </w:rPr>
        <w:t xml:space="preserve"> обучаются в специальных школах</w:t>
      </w:r>
      <w:r w:rsidRPr="00C76495">
        <w:rPr>
          <w:rFonts w:ascii="Times New Roman" w:hAnsi="Times New Roman" w:cs="Times New Roman"/>
          <w:sz w:val="28"/>
          <w:szCs w:val="28"/>
        </w:rPr>
        <w:t>. Очень сложно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обучить ребёнка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15644" w:rsidRPr="00C76495">
        <w:rPr>
          <w:rFonts w:ascii="Times New Roman" w:hAnsi="Times New Roman" w:cs="Times New Roman"/>
          <w:sz w:val="28"/>
          <w:szCs w:val="28"/>
        </w:rPr>
        <w:t>владеть тростью</w:t>
      </w:r>
      <w:r w:rsidRPr="00C76495">
        <w:rPr>
          <w:rFonts w:ascii="Times New Roman" w:hAnsi="Times New Roman" w:cs="Times New Roman"/>
          <w:sz w:val="28"/>
          <w:szCs w:val="28"/>
        </w:rPr>
        <w:t xml:space="preserve">, которая так ему необходима, </w:t>
      </w:r>
      <w:r w:rsidR="00F03C9A" w:rsidRPr="00C76495">
        <w:rPr>
          <w:rFonts w:ascii="Times New Roman" w:hAnsi="Times New Roman" w:cs="Times New Roman"/>
          <w:sz w:val="28"/>
          <w:szCs w:val="28"/>
        </w:rPr>
        <w:t>ведь,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по </w:t>
      </w:r>
      <w:r w:rsidR="006E1773" w:rsidRPr="00C76495">
        <w:rPr>
          <w:rFonts w:ascii="Times New Roman" w:hAnsi="Times New Roman" w:cs="Times New Roman"/>
          <w:sz w:val="28"/>
          <w:szCs w:val="28"/>
        </w:rPr>
        <w:t>сути,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это их жизнь, никуда от этого не денешься, рано или поздно им придётся взять эту белую трость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15644" w:rsidRPr="00C76495">
        <w:rPr>
          <w:rFonts w:ascii="Times New Roman" w:hAnsi="Times New Roman" w:cs="Times New Roman"/>
          <w:sz w:val="28"/>
          <w:szCs w:val="28"/>
        </w:rPr>
        <w:t>в руки. Ч</w:t>
      </w:r>
      <w:r w:rsidRPr="00C76495">
        <w:rPr>
          <w:rFonts w:ascii="Times New Roman" w:hAnsi="Times New Roman" w:cs="Times New Roman"/>
          <w:sz w:val="28"/>
          <w:szCs w:val="28"/>
        </w:rPr>
        <w:t>тобы это было легко</w:t>
      </w:r>
      <w:r w:rsidR="00315644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этому надо учиться с малых лет</w:t>
      </w:r>
      <w:r w:rsidR="00315644" w:rsidRPr="00C76495">
        <w:rPr>
          <w:rFonts w:ascii="Times New Roman" w:hAnsi="Times New Roman" w:cs="Times New Roman"/>
          <w:sz w:val="28"/>
          <w:szCs w:val="28"/>
        </w:rPr>
        <w:t>.</w:t>
      </w:r>
      <w:r w:rsidRPr="00C76495">
        <w:rPr>
          <w:rFonts w:ascii="Times New Roman" w:hAnsi="Times New Roman" w:cs="Times New Roman"/>
          <w:sz w:val="28"/>
          <w:szCs w:val="28"/>
        </w:rPr>
        <w:t xml:space="preserve"> Это меня всегда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расстраивало, </w:t>
      </w:r>
      <w:r w:rsidR="006E1773" w:rsidRPr="00C76495">
        <w:rPr>
          <w:rFonts w:ascii="Times New Roman" w:hAnsi="Times New Roman" w:cs="Times New Roman"/>
          <w:sz w:val="28"/>
          <w:szCs w:val="28"/>
        </w:rPr>
        <w:t>потому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я могла научить, а вот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инструментов не было, требуются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различные пособия, схемы, для тактильного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обследования, а их не было</w:t>
      </w:r>
      <w:r w:rsidR="00315644" w:rsidRPr="00C76495">
        <w:rPr>
          <w:rFonts w:ascii="Times New Roman" w:hAnsi="Times New Roman" w:cs="Times New Roman"/>
          <w:sz w:val="28"/>
          <w:szCs w:val="28"/>
        </w:rPr>
        <w:t>. К</w:t>
      </w:r>
      <w:r w:rsidRPr="00C76495">
        <w:rPr>
          <w:rFonts w:ascii="Times New Roman" w:hAnsi="Times New Roman" w:cs="Times New Roman"/>
          <w:sz w:val="28"/>
          <w:szCs w:val="28"/>
        </w:rPr>
        <w:t>ак я могла обучить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без </w:t>
      </w:r>
      <w:r w:rsidR="00315644" w:rsidRPr="00C76495">
        <w:rPr>
          <w:rFonts w:ascii="Times New Roman" w:hAnsi="Times New Roman" w:cs="Times New Roman"/>
          <w:sz w:val="28"/>
          <w:szCs w:val="28"/>
        </w:rPr>
        <w:t>наглядности? Никак!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Поэтому я и обрадовалась и расстроилась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тому</w:t>
      </w:r>
      <w:r w:rsidR="0031564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начинаю новые занятия с теми же учащимися. Некоторые</w:t>
      </w:r>
      <w:r w:rsidR="0031564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31564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сегодня</w:t>
      </w:r>
      <w:r w:rsidR="00315644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чуть ли не плача</w:t>
      </w:r>
      <w:r w:rsidR="00315644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хотят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прежние занятия, </w:t>
      </w:r>
      <w:r w:rsidR="006E1773" w:rsidRPr="00C76495">
        <w:rPr>
          <w:rFonts w:ascii="Times New Roman" w:hAnsi="Times New Roman" w:cs="Times New Roman"/>
          <w:sz w:val="28"/>
          <w:szCs w:val="28"/>
        </w:rPr>
        <w:t>но,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увы</w:t>
      </w:r>
      <w:r w:rsidR="00315644" w:rsidRPr="00C76495">
        <w:rPr>
          <w:rFonts w:ascii="Times New Roman" w:hAnsi="Times New Roman" w:cs="Times New Roman"/>
          <w:sz w:val="28"/>
          <w:szCs w:val="28"/>
        </w:rPr>
        <w:t>.</w:t>
      </w:r>
    </w:p>
    <w:p w14:paraId="38F4E80F" w14:textId="17ED1349" w:rsidR="00947D76" w:rsidRPr="00C76495" w:rsidRDefault="009E50A9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Да, я всегда желала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15644" w:rsidRPr="00C76495">
        <w:rPr>
          <w:rFonts w:ascii="Times New Roman" w:hAnsi="Times New Roman" w:cs="Times New Roman"/>
          <w:sz w:val="28"/>
          <w:szCs w:val="28"/>
        </w:rPr>
        <w:t>быть в</w:t>
      </w:r>
      <w:r w:rsidRPr="00C76495">
        <w:rPr>
          <w:rFonts w:ascii="Times New Roman" w:hAnsi="Times New Roman" w:cs="Times New Roman"/>
          <w:sz w:val="28"/>
          <w:szCs w:val="28"/>
        </w:rPr>
        <w:t>месте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 теми, кому тяжело или нем</w:t>
      </w:r>
      <w:r w:rsidR="00315644" w:rsidRPr="00C76495">
        <w:rPr>
          <w:rFonts w:ascii="Times New Roman" w:hAnsi="Times New Roman" w:cs="Times New Roman"/>
          <w:sz w:val="28"/>
          <w:szCs w:val="28"/>
        </w:rPr>
        <w:t>ного трудно. Помните</w:t>
      </w:r>
      <w:r w:rsidR="006E1773">
        <w:rPr>
          <w:rFonts w:ascii="Times New Roman" w:hAnsi="Times New Roman" w:cs="Times New Roman"/>
          <w:sz w:val="28"/>
          <w:szCs w:val="28"/>
        </w:rPr>
        <w:t>,</w:t>
      </w:r>
      <w:r w:rsidR="00315644" w:rsidRPr="00C76495">
        <w:rPr>
          <w:rFonts w:ascii="Times New Roman" w:hAnsi="Times New Roman" w:cs="Times New Roman"/>
          <w:sz w:val="28"/>
          <w:szCs w:val="28"/>
        </w:rPr>
        <w:t xml:space="preserve"> я говорила, что раньше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315644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когда видела слепого человека на</w:t>
      </w:r>
      <w:r w:rsidR="00315644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улице</w:t>
      </w:r>
      <w:r w:rsidR="006E1773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мне хотелось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понять и помочь такому. Повторюсь, я думала</w:t>
      </w:r>
      <w:r w:rsidR="006E1773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</w:t>
      </w:r>
      <w:r w:rsidR="00315644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это самые нежные и добрые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люди, ведь они лишены зрения, но я только так думала, на самом деле всё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сложнее</w:t>
      </w:r>
      <w:r w:rsidR="00AA0E84">
        <w:rPr>
          <w:rFonts w:ascii="Times New Roman" w:hAnsi="Times New Roman" w:cs="Times New Roman"/>
          <w:sz w:val="28"/>
          <w:szCs w:val="28"/>
        </w:rPr>
        <w:t>.</w:t>
      </w:r>
    </w:p>
    <w:p w14:paraId="26776C4E" w14:textId="77777777" w:rsidR="00947D76" w:rsidRPr="00C76495" w:rsidRDefault="00947D7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Сложность в следующем</w:t>
      </w:r>
      <w:r w:rsidR="00C76495" w:rsidRPr="00C76495">
        <w:rPr>
          <w:rFonts w:ascii="Times New Roman" w:hAnsi="Times New Roman" w:cs="Times New Roman"/>
          <w:sz w:val="28"/>
          <w:szCs w:val="28"/>
        </w:rPr>
        <w:t>: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инвалиды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 России, в частности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 зрению</w:t>
      </w:r>
      <w:r w:rsidR="00315644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очень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подвержены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эмоциональному фону. Как только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слепой или слабовидящий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оказывается внутри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315644" w:rsidRPr="00C76495">
        <w:rPr>
          <w:rFonts w:ascii="Times New Roman" w:hAnsi="Times New Roman" w:cs="Times New Roman"/>
          <w:sz w:val="28"/>
          <w:szCs w:val="28"/>
        </w:rPr>
        <w:t>обычного общества</w:t>
      </w:r>
      <w:r w:rsidRPr="00C76495">
        <w:rPr>
          <w:rFonts w:ascii="Times New Roman" w:hAnsi="Times New Roman" w:cs="Times New Roman"/>
          <w:sz w:val="28"/>
          <w:szCs w:val="28"/>
        </w:rPr>
        <w:t>, то его состояние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D5734" w:rsidRPr="00C76495">
        <w:rPr>
          <w:rFonts w:ascii="Times New Roman" w:hAnsi="Times New Roman" w:cs="Times New Roman"/>
          <w:sz w:val="28"/>
          <w:szCs w:val="28"/>
        </w:rPr>
        <w:t>вызывает жалость</w:t>
      </w:r>
      <w:r w:rsidRPr="00C76495">
        <w:rPr>
          <w:rFonts w:ascii="Times New Roman" w:hAnsi="Times New Roman" w:cs="Times New Roman"/>
          <w:sz w:val="28"/>
          <w:szCs w:val="28"/>
        </w:rPr>
        <w:t>.</w:t>
      </w:r>
    </w:p>
    <w:p w14:paraId="4E82B28B" w14:textId="77777777" w:rsidR="00947D76" w:rsidRPr="00C76495" w:rsidRDefault="00947D7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lastRenderedPageBreak/>
        <w:t>Почему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слепые вызывают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такие «нежные» эмоции? Ответ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очень простой</w:t>
      </w:r>
      <w:r w:rsidR="00BD5734" w:rsidRPr="00C76495">
        <w:rPr>
          <w:rFonts w:ascii="Times New Roman" w:hAnsi="Times New Roman" w:cs="Times New Roman"/>
          <w:sz w:val="28"/>
          <w:szCs w:val="28"/>
        </w:rPr>
        <w:t>. П</w:t>
      </w:r>
      <w:r w:rsidRPr="00C76495">
        <w:rPr>
          <w:rFonts w:ascii="Times New Roman" w:hAnsi="Times New Roman" w:cs="Times New Roman"/>
          <w:sz w:val="28"/>
          <w:szCs w:val="28"/>
        </w:rPr>
        <w:t>отому 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мы</w:t>
      </w:r>
      <w:r w:rsidR="00BD573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слепые</w:t>
      </w:r>
      <w:r w:rsidR="00BD5734" w:rsidRPr="00C76495">
        <w:rPr>
          <w:rFonts w:ascii="Times New Roman" w:hAnsi="Times New Roman" w:cs="Times New Roman"/>
          <w:sz w:val="28"/>
          <w:szCs w:val="28"/>
        </w:rPr>
        <w:t xml:space="preserve">, очень любим, </w:t>
      </w:r>
      <w:r w:rsidRPr="00C76495">
        <w:rPr>
          <w:rFonts w:ascii="Times New Roman" w:hAnsi="Times New Roman" w:cs="Times New Roman"/>
          <w:sz w:val="28"/>
          <w:szCs w:val="28"/>
        </w:rPr>
        <w:t>чтобы с нами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D5734" w:rsidRPr="00C76495">
        <w:rPr>
          <w:rFonts w:ascii="Times New Roman" w:hAnsi="Times New Roman" w:cs="Times New Roman"/>
          <w:sz w:val="28"/>
          <w:szCs w:val="28"/>
        </w:rPr>
        <w:t>как-</w:t>
      </w:r>
      <w:r w:rsidRPr="00C76495">
        <w:rPr>
          <w:rFonts w:ascii="Times New Roman" w:hAnsi="Times New Roman" w:cs="Times New Roman"/>
          <w:sz w:val="28"/>
          <w:szCs w:val="28"/>
        </w:rPr>
        <w:t>то суетились, нам проще</w:t>
      </w:r>
      <w:r w:rsidR="00BD5734" w:rsidRPr="00C76495">
        <w:rPr>
          <w:rFonts w:ascii="Times New Roman" w:hAnsi="Times New Roman" w:cs="Times New Roman"/>
          <w:sz w:val="28"/>
          <w:szCs w:val="28"/>
        </w:rPr>
        <w:t>, если нам принесут, откроют</w:t>
      </w:r>
      <w:r w:rsidRPr="00C76495">
        <w:rPr>
          <w:rFonts w:ascii="Times New Roman" w:hAnsi="Times New Roman" w:cs="Times New Roman"/>
          <w:sz w:val="28"/>
          <w:szCs w:val="28"/>
        </w:rPr>
        <w:t xml:space="preserve">, приведут, то есть максимально помогут. </w:t>
      </w:r>
    </w:p>
    <w:p w14:paraId="07085FE8" w14:textId="6D4E2776" w:rsidR="00F75330" w:rsidRPr="00C76495" w:rsidRDefault="00947D76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Каждый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хочет помощи, но не каждый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может искренне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D5734" w:rsidRPr="00C76495">
        <w:rPr>
          <w:rFonts w:ascii="Times New Roman" w:hAnsi="Times New Roman" w:cs="Times New Roman"/>
          <w:sz w:val="28"/>
          <w:szCs w:val="28"/>
        </w:rPr>
        <w:t>выразить состояние</w:t>
      </w:r>
      <w:r w:rsidRPr="00C76495">
        <w:rPr>
          <w:rFonts w:ascii="Times New Roman" w:hAnsi="Times New Roman" w:cs="Times New Roman"/>
          <w:sz w:val="28"/>
          <w:szCs w:val="28"/>
        </w:rPr>
        <w:t>, когда помощь необходима, и уж точно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 каждый готов благодарить за помощь. Представьте, молодой ч</w:t>
      </w:r>
      <w:r w:rsidR="00087572">
        <w:rPr>
          <w:rFonts w:ascii="Times New Roman" w:hAnsi="Times New Roman" w:cs="Times New Roman"/>
          <w:sz w:val="28"/>
          <w:szCs w:val="28"/>
        </w:rPr>
        <w:t>е</w:t>
      </w:r>
      <w:r w:rsidRPr="00C76495">
        <w:rPr>
          <w:rFonts w:ascii="Times New Roman" w:hAnsi="Times New Roman" w:cs="Times New Roman"/>
          <w:sz w:val="28"/>
          <w:szCs w:val="28"/>
        </w:rPr>
        <w:t>ловек или девушка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идут по</w:t>
      </w:r>
      <w:r w:rsidR="00087572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улице города с тростью, и в этот момент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обычный прохожий</w:t>
      </w:r>
      <w:r w:rsidR="00BD5734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заметив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такого человека</w:t>
      </w:r>
      <w:r w:rsidR="00BD5734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желает помочь. Конечно</w:t>
      </w:r>
      <w:r w:rsidR="00BD573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желание вполне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обосновано. И как только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помощь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оказана, чаще всего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инвалиды по зрению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не благодарят, а воспринимают эту помощь как должное. </w:t>
      </w:r>
      <w:r w:rsidR="00F75330" w:rsidRPr="00C76495">
        <w:rPr>
          <w:rFonts w:ascii="Times New Roman" w:hAnsi="Times New Roman" w:cs="Times New Roman"/>
          <w:sz w:val="28"/>
          <w:szCs w:val="28"/>
        </w:rPr>
        <w:t>Но как только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5330" w:rsidRPr="00C76495">
        <w:rPr>
          <w:rFonts w:ascii="Times New Roman" w:hAnsi="Times New Roman" w:cs="Times New Roman"/>
          <w:sz w:val="28"/>
          <w:szCs w:val="28"/>
        </w:rPr>
        <w:t>помощь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5330" w:rsidRPr="00C76495">
        <w:rPr>
          <w:rFonts w:ascii="Times New Roman" w:hAnsi="Times New Roman" w:cs="Times New Roman"/>
          <w:sz w:val="28"/>
          <w:szCs w:val="28"/>
        </w:rPr>
        <w:t>не имеет тенденции к повторению, а ведь слепой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D5734" w:rsidRPr="00C76495">
        <w:rPr>
          <w:rFonts w:ascii="Times New Roman" w:hAnsi="Times New Roman" w:cs="Times New Roman"/>
          <w:sz w:val="28"/>
          <w:szCs w:val="28"/>
        </w:rPr>
        <w:t>хочет её</w:t>
      </w:r>
      <w:r w:rsidR="00F75330" w:rsidRPr="00C76495">
        <w:rPr>
          <w:rFonts w:ascii="Times New Roman" w:hAnsi="Times New Roman" w:cs="Times New Roman"/>
          <w:sz w:val="28"/>
          <w:szCs w:val="28"/>
        </w:rPr>
        <w:t>, то сразу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5330" w:rsidRPr="00C76495">
        <w:rPr>
          <w:rFonts w:ascii="Times New Roman" w:hAnsi="Times New Roman" w:cs="Times New Roman"/>
          <w:sz w:val="28"/>
          <w:szCs w:val="28"/>
        </w:rPr>
        <w:t>уверяю вас</w:t>
      </w:r>
      <w:r w:rsidR="009A63B2">
        <w:rPr>
          <w:rFonts w:ascii="Times New Roman" w:hAnsi="Times New Roman" w:cs="Times New Roman"/>
          <w:sz w:val="28"/>
          <w:szCs w:val="28"/>
        </w:rPr>
        <w:t>,</w:t>
      </w:r>
      <w:r w:rsidR="00F75330" w:rsidRPr="00C76495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087572">
        <w:rPr>
          <w:rFonts w:ascii="Times New Roman" w:hAnsi="Times New Roman" w:cs="Times New Roman"/>
          <w:sz w:val="28"/>
          <w:szCs w:val="28"/>
        </w:rPr>
        <w:t>ваше желание помоч</w:t>
      </w:r>
      <w:r w:rsidR="00F75330" w:rsidRPr="00C76495">
        <w:rPr>
          <w:rFonts w:ascii="Times New Roman" w:hAnsi="Times New Roman" w:cs="Times New Roman"/>
          <w:sz w:val="28"/>
          <w:szCs w:val="28"/>
        </w:rPr>
        <w:t>ь будет встречено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5330" w:rsidRPr="00C76495">
        <w:rPr>
          <w:rFonts w:ascii="Times New Roman" w:hAnsi="Times New Roman" w:cs="Times New Roman"/>
          <w:sz w:val="28"/>
          <w:szCs w:val="28"/>
        </w:rPr>
        <w:t>миллионом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5330" w:rsidRPr="00C76495">
        <w:rPr>
          <w:rFonts w:ascii="Times New Roman" w:hAnsi="Times New Roman" w:cs="Times New Roman"/>
          <w:sz w:val="28"/>
          <w:szCs w:val="28"/>
        </w:rPr>
        <w:t>г</w:t>
      </w:r>
      <w:r w:rsidR="00BD5734" w:rsidRPr="00C76495">
        <w:rPr>
          <w:rFonts w:ascii="Times New Roman" w:hAnsi="Times New Roman" w:cs="Times New Roman"/>
          <w:sz w:val="28"/>
          <w:szCs w:val="28"/>
        </w:rPr>
        <w:t>рубых слов, жестоких пожеланий от того, что вы всего л</w:t>
      </w:r>
      <w:r w:rsidR="00F75330" w:rsidRPr="00C76495">
        <w:rPr>
          <w:rFonts w:ascii="Times New Roman" w:hAnsi="Times New Roman" w:cs="Times New Roman"/>
          <w:sz w:val="28"/>
          <w:szCs w:val="28"/>
        </w:rPr>
        <w:t>ишь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D5734" w:rsidRPr="00C76495">
        <w:rPr>
          <w:rFonts w:ascii="Times New Roman" w:hAnsi="Times New Roman" w:cs="Times New Roman"/>
          <w:sz w:val="28"/>
          <w:szCs w:val="28"/>
        </w:rPr>
        <w:t>как-</w:t>
      </w:r>
      <w:r w:rsidR="00F75330" w:rsidRPr="00C76495">
        <w:rPr>
          <w:rFonts w:ascii="Times New Roman" w:hAnsi="Times New Roman" w:cs="Times New Roman"/>
          <w:sz w:val="28"/>
          <w:szCs w:val="28"/>
        </w:rPr>
        <w:t xml:space="preserve">то не смогли </w:t>
      </w:r>
      <w:r w:rsidR="009A63B2" w:rsidRPr="00C76495">
        <w:rPr>
          <w:rFonts w:ascii="Times New Roman" w:hAnsi="Times New Roman" w:cs="Times New Roman"/>
          <w:sz w:val="28"/>
          <w:szCs w:val="28"/>
        </w:rPr>
        <w:t>помочь,</w:t>
      </w:r>
      <w:r w:rsidR="00BD5734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5330" w:rsidRPr="00C76495">
        <w:rPr>
          <w:rFonts w:ascii="Times New Roman" w:hAnsi="Times New Roman" w:cs="Times New Roman"/>
          <w:sz w:val="28"/>
          <w:szCs w:val="28"/>
        </w:rPr>
        <w:t>или помощь была оказана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5330" w:rsidRPr="00C76495">
        <w:rPr>
          <w:rFonts w:ascii="Times New Roman" w:hAnsi="Times New Roman" w:cs="Times New Roman"/>
          <w:sz w:val="28"/>
          <w:szCs w:val="28"/>
        </w:rPr>
        <w:t>не т</w:t>
      </w:r>
      <w:r w:rsidR="00BD5734" w:rsidRPr="00C76495">
        <w:rPr>
          <w:rFonts w:ascii="Times New Roman" w:hAnsi="Times New Roman" w:cs="Times New Roman"/>
          <w:sz w:val="28"/>
          <w:szCs w:val="28"/>
        </w:rPr>
        <w:t>а</w:t>
      </w:r>
      <w:r w:rsidR="00F75330" w:rsidRPr="00C76495">
        <w:rPr>
          <w:rFonts w:ascii="Times New Roman" w:hAnsi="Times New Roman" w:cs="Times New Roman"/>
          <w:sz w:val="28"/>
          <w:szCs w:val="28"/>
        </w:rPr>
        <w:t>к</w:t>
      </w:r>
      <w:r w:rsidR="00BD5734" w:rsidRPr="00C76495">
        <w:rPr>
          <w:rFonts w:ascii="Times New Roman" w:hAnsi="Times New Roman" w:cs="Times New Roman"/>
          <w:sz w:val="28"/>
          <w:szCs w:val="28"/>
        </w:rPr>
        <w:t>,</w:t>
      </w:r>
      <w:r w:rsidR="00F75330" w:rsidRPr="00C76495">
        <w:rPr>
          <w:rFonts w:ascii="Times New Roman" w:hAnsi="Times New Roman" w:cs="Times New Roman"/>
          <w:sz w:val="28"/>
          <w:szCs w:val="28"/>
        </w:rPr>
        <w:t xml:space="preserve"> как хотелось слепому. Вы сразу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5330" w:rsidRPr="00C76495">
        <w:rPr>
          <w:rFonts w:ascii="Times New Roman" w:hAnsi="Times New Roman" w:cs="Times New Roman"/>
          <w:sz w:val="28"/>
          <w:szCs w:val="28"/>
        </w:rPr>
        <w:t>станете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5330" w:rsidRPr="00C76495">
        <w:rPr>
          <w:rFonts w:ascii="Times New Roman" w:hAnsi="Times New Roman" w:cs="Times New Roman"/>
          <w:sz w:val="28"/>
          <w:szCs w:val="28"/>
        </w:rPr>
        <w:t>самыми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D5734" w:rsidRPr="00C76495">
        <w:rPr>
          <w:rFonts w:ascii="Times New Roman" w:hAnsi="Times New Roman" w:cs="Times New Roman"/>
          <w:sz w:val="28"/>
          <w:szCs w:val="28"/>
        </w:rPr>
        <w:t>бессердечными, не великодушными</w:t>
      </w:r>
      <w:r w:rsidR="00F75330" w:rsidRPr="00C76495">
        <w:rPr>
          <w:rFonts w:ascii="Times New Roman" w:hAnsi="Times New Roman" w:cs="Times New Roman"/>
          <w:sz w:val="28"/>
          <w:szCs w:val="28"/>
        </w:rPr>
        <w:t>, а значит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A63B2">
        <w:rPr>
          <w:rFonts w:ascii="Times New Roman" w:hAnsi="Times New Roman" w:cs="Times New Roman"/>
          <w:sz w:val="28"/>
          <w:szCs w:val="28"/>
        </w:rPr>
        <w:t xml:space="preserve">вы плохие. Как, </w:t>
      </w:r>
      <w:r w:rsidR="009A63B2" w:rsidRPr="00C76495">
        <w:rPr>
          <w:rFonts w:ascii="Times New Roman" w:hAnsi="Times New Roman" w:cs="Times New Roman"/>
          <w:sz w:val="28"/>
          <w:szCs w:val="28"/>
        </w:rPr>
        <w:t>по-вашему</w:t>
      </w:r>
      <w:r w:rsidR="009A63B2">
        <w:rPr>
          <w:rFonts w:ascii="Times New Roman" w:hAnsi="Times New Roman" w:cs="Times New Roman"/>
          <w:sz w:val="28"/>
          <w:szCs w:val="28"/>
        </w:rPr>
        <w:t>,</w:t>
      </w:r>
      <w:r w:rsidR="00F75330" w:rsidRPr="00C76495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5330" w:rsidRPr="00C76495">
        <w:rPr>
          <w:rFonts w:ascii="Times New Roman" w:hAnsi="Times New Roman" w:cs="Times New Roman"/>
          <w:sz w:val="28"/>
          <w:szCs w:val="28"/>
        </w:rPr>
        <w:t>такая позиция?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5330" w:rsidRPr="00C76495">
        <w:rPr>
          <w:rFonts w:ascii="Times New Roman" w:hAnsi="Times New Roman" w:cs="Times New Roman"/>
          <w:sz w:val="28"/>
          <w:szCs w:val="28"/>
        </w:rPr>
        <w:t xml:space="preserve">ИЖДИВЕНЦЫ. </w:t>
      </w:r>
    </w:p>
    <w:p w14:paraId="6753FFDA" w14:textId="6A4CC8D5" w:rsidR="00F75330" w:rsidRPr="00C76495" w:rsidRDefault="00BD5734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F75330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</w:t>
      </w:r>
      <w:r w:rsidR="00F75330" w:rsidRPr="00C76495">
        <w:rPr>
          <w:rFonts w:ascii="Times New Roman" w:hAnsi="Times New Roman" w:cs="Times New Roman"/>
          <w:sz w:val="28"/>
          <w:szCs w:val="28"/>
        </w:rPr>
        <w:t xml:space="preserve"> окунулась в мир слепых</w:t>
      </w:r>
      <w:r w:rsidRPr="00C76495">
        <w:rPr>
          <w:rFonts w:ascii="Times New Roman" w:hAnsi="Times New Roman" w:cs="Times New Roman"/>
          <w:sz w:val="28"/>
          <w:szCs w:val="28"/>
        </w:rPr>
        <w:t>, то</w:t>
      </w:r>
      <w:r w:rsidR="00F75330" w:rsidRPr="00C76495">
        <w:rPr>
          <w:rFonts w:ascii="Times New Roman" w:hAnsi="Times New Roman" w:cs="Times New Roman"/>
          <w:sz w:val="28"/>
          <w:szCs w:val="28"/>
        </w:rPr>
        <w:t xml:space="preserve"> поняла, что это самые жестокие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</w:t>
      </w:r>
      <w:r w:rsidR="00F75330" w:rsidRPr="00C76495">
        <w:rPr>
          <w:rFonts w:ascii="Times New Roman" w:hAnsi="Times New Roman" w:cs="Times New Roman"/>
          <w:sz w:val="28"/>
          <w:szCs w:val="28"/>
        </w:rPr>
        <w:t xml:space="preserve"> завистливые</w:t>
      </w:r>
      <w:r w:rsidRPr="00C76495">
        <w:rPr>
          <w:rFonts w:ascii="Times New Roman" w:hAnsi="Times New Roman" w:cs="Times New Roman"/>
          <w:sz w:val="28"/>
          <w:szCs w:val="28"/>
        </w:rPr>
        <w:t xml:space="preserve"> люди</w:t>
      </w:r>
      <w:r w:rsidR="00F75330" w:rsidRPr="00C76495">
        <w:rPr>
          <w:rFonts w:ascii="Times New Roman" w:hAnsi="Times New Roman" w:cs="Times New Roman"/>
          <w:sz w:val="28"/>
          <w:szCs w:val="28"/>
        </w:rPr>
        <w:t>.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5330" w:rsidRPr="00C76495">
        <w:rPr>
          <w:rFonts w:ascii="Times New Roman" w:hAnsi="Times New Roman" w:cs="Times New Roman"/>
          <w:sz w:val="28"/>
          <w:szCs w:val="28"/>
        </w:rPr>
        <w:t>Знаете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F75330" w:rsidRPr="00C76495">
        <w:rPr>
          <w:rFonts w:ascii="Times New Roman" w:hAnsi="Times New Roman" w:cs="Times New Roman"/>
          <w:sz w:val="28"/>
          <w:szCs w:val="28"/>
        </w:rPr>
        <w:t xml:space="preserve"> часто про меня говорили, что 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5330" w:rsidRPr="00C76495">
        <w:rPr>
          <w:rFonts w:ascii="Times New Roman" w:hAnsi="Times New Roman" w:cs="Times New Roman"/>
          <w:sz w:val="28"/>
          <w:szCs w:val="28"/>
        </w:rPr>
        <w:t>«лезу вперёд паровоза», что университет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5330" w:rsidRPr="00C76495">
        <w:rPr>
          <w:rFonts w:ascii="Times New Roman" w:hAnsi="Times New Roman" w:cs="Times New Roman"/>
          <w:sz w:val="28"/>
          <w:szCs w:val="28"/>
        </w:rPr>
        <w:t>который я с трудом</w:t>
      </w:r>
      <w:r w:rsidR="006E1773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F75330" w:rsidRPr="00C76495">
        <w:rPr>
          <w:rFonts w:ascii="Times New Roman" w:hAnsi="Times New Roman" w:cs="Times New Roman"/>
          <w:sz w:val="28"/>
          <w:szCs w:val="28"/>
        </w:rPr>
        <w:t>но успешно закончила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5330" w:rsidRPr="00C76495">
        <w:rPr>
          <w:rFonts w:ascii="Times New Roman" w:hAnsi="Times New Roman" w:cs="Times New Roman"/>
          <w:sz w:val="28"/>
          <w:szCs w:val="28"/>
        </w:rPr>
        <w:t>мне не под силу. В меня верили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несколько человек:</w:t>
      </w:r>
      <w:r w:rsidR="00F75330" w:rsidRPr="00C76495">
        <w:rPr>
          <w:rFonts w:ascii="Times New Roman" w:hAnsi="Times New Roman" w:cs="Times New Roman"/>
          <w:sz w:val="28"/>
          <w:szCs w:val="28"/>
        </w:rPr>
        <w:t xml:space="preserve"> мой научный </w:t>
      </w:r>
      <w:r w:rsidRPr="00C76495">
        <w:rPr>
          <w:rFonts w:ascii="Times New Roman" w:hAnsi="Times New Roman" w:cs="Times New Roman"/>
          <w:sz w:val="28"/>
          <w:szCs w:val="28"/>
        </w:rPr>
        <w:t>руководитель</w:t>
      </w:r>
      <w:r w:rsidR="00F75330" w:rsidRPr="00C76495">
        <w:rPr>
          <w:rFonts w:ascii="Times New Roman" w:hAnsi="Times New Roman" w:cs="Times New Roman"/>
          <w:sz w:val="28"/>
          <w:szCs w:val="28"/>
        </w:rPr>
        <w:t>, мои верные подруги и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F75330" w:rsidRPr="00C76495">
        <w:rPr>
          <w:rFonts w:ascii="Times New Roman" w:hAnsi="Times New Roman" w:cs="Times New Roman"/>
          <w:sz w:val="28"/>
          <w:szCs w:val="28"/>
        </w:rPr>
        <w:t xml:space="preserve"> разумеется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F75330" w:rsidRPr="00C76495">
        <w:rPr>
          <w:rFonts w:ascii="Times New Roman" w:hAnsi="Times New Roman" w:cs="Times New Roman"/>
          <w:sz w:val="28"/>
          <w:szCs w:val="28"/>
        </w:rPr>
        <w:t xml:space="preserve"> моя семья, которая прошла весь путь от начала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F75330" w:rsidRPr="00C76495">
        <w:rPr>
          <w:rFonts w:ascii="Times New Roman" w:hAnsi="Times New Roman" w:cs="Times New Roman"/>
          <w:sz w:val="28"/>
          <w:szCs w:val="28"/>
        </w:rPr>
        <w:t xml:space="preserve"> и до сих пор.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F75330" w:rsidRPr="00C76495">
        <w:rPr>
          <w:rFonts w:ascii="Times New Roman" w:hAnsi="Times New Roman" w:cs="Times New Roman"/>
          <w:sz w:val="28"/>
          <w:szCs w:val="28"/>
        </w:rPr>
        <w:t>Очень грустно, что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E1773" w:rsidRPr="00C76495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F75330" w:rsidRPr="00C76495">
        <w:rPr>
          <w:rFonts w:ascii="Times New Roman" w:hAnsi="Times New Roman" w:cs="Times New Roman"/>
          <w:sz w:val="28"/>
          <w:szCs w:val="28"/>
        </w:rPr>
        <w:t>мы очень жестоки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во всё</w:t>
      </w:r>
      <w:r w:rsidR="00087572">
        <w:rPr>
          <w:rFonts w:ascii="Times New Roman" w:hAnsi="Times New Roman" w:cs="Times New Roman"/>
          <w:sz w:val="28"/>
          <w:szCs w:val="28"/>
        </w:rPr>
        <w:t>м</w:t>
      </w:r>
      <w:r w:rsidRPr="00C76495">
        <w:rPr>
          <w:rFonts w:ascii="Times New Roman" w:hAnsi="Times New Roman" w:cs="Times New Roman"/>
          <w:sz w:val="28"/>
          <w:szCs w:val="28"/>
        </w:rPr>
        <w:t xml:space="preserve"> обвиняем кого-</w:t>
      </w:r>
      <w:r w:rsidR="00F75330" w:rsidRPr="00C76495">
        <w:rPr>
          <w:rFonts w:ascii="Times New Roman" w:hAnsi="Times New Roman" w:cs="Times New Roman"/>
          <w:sz w:val="28"/>
          <w:szCs w:val="28"/>
        </w:rPr>
        <w:t>то</w:t>
      </w:r>
      <w:r w:rsidR="006E1773" w:rsidRPr="00C76495">
        <w:rPr>
          <w:rFonts w:ascii="Times New Roman" w:hAnsi="Times New Roman" w:cs="Times New Roman"/>
          <w:sz w:val="28"/>
          <w:szCs w:val="28"/>
        </w:rPr>
        <w:t>,</w:t>
      </w:r>
      <w:r w:rsidR="00F75330" w:rsidRPr="00C76495">
        <w:rPr>
          <w:rFonts w:ascii="Times New Roman" w:hAnsi="Times New Roman" w:cs="Times New Roman"/>
          <w:sz w:val="28"/>
          <w:szCs w:val="28"/>
        </w:rPr>
        <w:t xml:space="preserve"> но не себя.</w:t>
      </w:r>
    </w:p>
    <w:p w14:paraId="1C8B2D5B" w14:textId="77777777" w:rsidR="00F75330" w:rsidRPr="00C76495" w:rsidRDefault="00F75330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Я не хочу, чтобы со мной были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люди из жалости, не нужно меня ж</w:t>
      </w:r>
      <w:r w:rsidR="00BD5734" w:rsidRPr="00C76495">
        <w:rPr>
          <w:rFonts w:ascii="Times New Roman" w:hAnsi="Times New Roman" w:cs="Times New Roman"/>
          <w:sz w:val="28"/>
          <w:szCs w:val="28"/>
        </w:rPr>
        <w:t>а</w:t>
      </w:r>
      <w:r w:rsidRPr="00C76495">
        <w:rPr>
          <w:rFonts w:ascii="Times New Roman" w:hAnsi="Times New Roman" w:cs="Times New Roman"/>
          <w:sz w:val="28"/>
          <w:szCs w:val="28"/>
        </w:rPr>
        <w:t>леть, это позволяет расслабиться. Я ни в коем случае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не откажусь от помощи, потому что я действительно нуждаюсь в ней, но ведь</w:t>
      </w:r>
      <w:r w:rsidR="00BD5734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возможно</w:t>
      </w:r>
      <w:r w:rsidR="00BD573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самой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D5734" w:rsidRPr="00C76495">
        <w:rPr>
          <w:rFonts w:ascii="Times New Roman" w:hAnsi="Times New Roman" w:cs="Times New Roman"/>
          <w:sz w:val="28"/>
          <w:szCs w:val="28"/>
        </w:rPr>
        <w:t>что-</w:t>
      </w:r>
      <w:r w:rsidRPr="00C76495">
        <w:rPr>
          <w:rFonts w:ascii="Times New Roman" w:hAnsi="Times New Roman" w:cs="Times New Roman"/>
          <w:sz w:val="28"/>
          <w:szCs w:val="28"/>
        </w:rPr>
        <w:t>то уметь, если очень желать.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Да, слепые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D5734" w:rsidRPr="00C76495">
        <w:rPr>
          <w:rFonts w:ascii="Times New Roman" w:hAnsi="Times New Roman" w:cs="Times New Roman"/>
          <w:sz w:val="28"/>
          <w:szCs w:val="28"/>
        </w:rPr>
        <w:t>– это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и вправду другая планета.</w:t>
      </w:r>
    </w:p>
    <w:p w14:paraId="2257C9C3" w14:textId="77777777" w:rsidR="004154E1" w:rsidRPr="00C76495" w:rsidRDefault="004154E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Вот уже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восемь лет как я не вижу мира, 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я осталась прежней</w:t>
      </w:r>
      <w:r w:rsidR="00BD5734" w:rsidRPr="00C76495">
        <w:rPr>
          <w:rFonts w:ascii="Times New Roman" w:hAnsi="Times New Roman" w:cs="Times New Roman"/>
          <w:sz w:val="28"/>
          <w:szCs w:val="28"/>
        </w:rPr>
        <w:t>. В</w:t>
      </w:r>
      <w:r w:rsidRPr="00C76495">
        <w:rPr>
          <w:rFonts w:ascii="Times New Roman" w:hAnsi="Times New Roman" w:cs="Times New Roman"/>
          <w:sz w:val="28"/>
          <w:szCs w:val="28"/>
        </w:rPr>
        <w:t>сё</w:t>
      </w:r>
      <w:r w:rsidR="00BD573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изменилось</w:t>
      </w:r>
      <w:r w:rsidR="00BD5734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D5734" w:rsidRPr="00C76495">
        <w:rPr>
          <w:rFonts w:ascii="Times New Roman" w:hAnsi="Times New Roman" w:cs="Times New Roman"/>
          <w:sz w:val="28"/>
          <w:szCs w:val="28"/>
        </w:rPr>
        <w:t>– моё зрение, оно</w:t>
      </w:r>
      <w:r w:rsidRPr="00C76495">
        <w:rPr>
          <w:rFonts w:ascii="Times New Roman" w:hAnsi="Times New Roman" w:cs="Times New Roman"/>
          <w:sz w:val="28"/>
          <w:szCs w:val="28"/>
        </w:rPr>
        <w:t xml:space="preserve"> покинуло</w:t>
      </w:r>
      <w:r w:rsidR="00BD5734" w:rsidRPr="00C76495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C76495">
        <w:rPr>
          <w:rFonts w:ascii="Times New Roman" w:hAnsi="Times New Roman" w:cs="Times New Roman"/>
          <w:sz w:val="28"/>
          <w:szCs w:val="28"/>
        </w:rPr>
        <w:t>. Я всегда хотела быть нужной</w:t>
      </w:r>
      <w:r w:rsidR="00BD5734" w:rsidRPr="00C76495">
        <w:rPr>
          <w:rFonts w:ascii="Times New Roman" w:hAnsi="Times New Roman" w:cs="Times New Roman"/>
          <w:sz w:val="28"/>
          <w:szCs w:val="28"/>
        </w:rPr>
        <w:t xml:space="preserve">, и до сих пор я остаюсь </w:t>
      </w:r>
      <w:r w:rsidR="00C76495" w:rsidRPr="00C76495">
        <w:rPr>
          <w:rFonts w:ascii="Times New Roman" w:hAnsi="Times New Roman" w:cs="Times New Roman"/>
          <w:sz w:val="28"/>
          <w:szCs w:val="28"/>
        </w:rPr>
        <w:t>нужной,</w:t>
      </w:r>
      <w:r w:rsidRPr="00C76495">
        <w:rPr>
          <w:rFonts w:ascii="Times New Roman" w:hAnsi="Times New Roman" w:cs="Times New Roman"/>
          <w:sz w:val="28"/>
          <w:szCs w:val="28"/>
        </w:rPr>
        <w:t xml:space="preserve"> несмотря на то, что я слепая. </w:t>
      </w:r>
    </w:p>
    <w:p w14:paraId="1CE3FF2E" w14:textId="77777777" w:rsidR="004154E1" w:rsidRPr="00C76495" w:rsidRDefault="004154E1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Всё</w:t>
      </w:r>
      <w:r w:rsidR="00BD5734" w:rsidRPr="00C76495">
        <w:rPr>
          <w:rFonts w:ascii="Times New Roman" w:hAnsi="Times New Roman" w:cs="Times New Roman"/>
          <w:sz w:val="28"/>
          <w:szCs w:val="28"/>
        </w:rPr>
        <w:t>,</w:t>
      </w:r>
      <w:r w:rsidRPr="00C76495">
        <w:rPr>
          <w:rFonts w:ascii="Times New Roman" w:hAnsi="Times New Roman" w:cs="Times New Roman"/>
          <w:sz w:val="28"/>
          <w:szCs w:val="28"/>
        </w:rPr>
        <w:t xml:space="preserve"> что нужно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>человеку</w:t>
      </w:r>
      <w:r w:rsidR="00BD5734" w:rsidRPr="00C76495">
        <w:rPr>
          <w:rFonts w:ascii="Times New Roman" w:hAnsi="Times New Roman" w:cs="Times New Roman"/>
          <w:sz w:val="28"/>
          <w:szCs w:val="28"/>
        </w:rPr>
        <w:t>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BD5734" w:rsidRPr="00C76495">
        <w:rPr>
          <w:rFonts w:ascii="Times New Roman" w:hAnsi="Times New Roman" w:cs="Times New Roman"/>
          <w:sz w:val="28"/>
          <w:szCs w:val="28"/>
        </w:rPr>
        <w:t xml:space="preserve">– </w:t>
      </w:r>
      <w:r w:rsidRPr="00C76495">
        <w:rPr>
          <w:rFonts w:ascii="Times New Roman" w:hAnsi="Times New Roman" w:cs="Times New Roman"/>
          <w:sz w:val="28"/>
          <w:szCs w:val="28"/>
        </w:rPr>
        <w:t xml:space="preserve">здоровье и счастье, а этого нам </w:t>
      </w:r>
      <w:r w:rsidR="00BD5734" w:rsidRPr="00C76495">
        <w:rPr>
          <w:rFonts w:ascii="Times New Roman" w:hAnsi="Times New Roman" w:cs="Times New Roman"/>
          <w:sz w:val="28"/>
          <w:szCs w:val="28"/>
        </w:rPr>
        <w:t xml:space="preserve">так </w:t>
      </w:r>
      <w:r w:rsidRPr="00C76495">
        <w:rPr>
          <w:rFonts w:ascii="Times New Roman" w:hAnsi="Times New Roman" w:cs="Times New Roman"/>
          <w:sz w:val="28"/>
          <w:szCs w:val="28"/>
        </w:rPr>
        <w:t>не хватает.</w:t>
      </w:r>
    </w:p>
    <w:p w14:paraId="71C14A2B" w14:textId="559E9ED9" w:rsidR="00BD5734" w:rsidRPr="00C76495" w:rsidRDefault="00BD5734" w:rsidP="00C76495">
      <w:pPr>
        <w:jc w:val="both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Надеюсь</w:t>
      </w:r>
      <w:r w:rsidR="004154E1" w:rsidRPr="00C76495">
        <w:rPr>
          <w:rFonts w:ascii="Times New Roman" w:hAnsi="Times New Roman" w:cs="Times New Roman"/>
          <w:sz w:val="28"/>
          <w:szCs w:val="28"/>
        </w:rPr>
        <w:t xml:space="preserve">, </w:t>
      </w:r>
      <w:r w:rsidR="006E1773" w:rsidRPr="00C76495">
        <w:rPr>
          <w:rFonts w:ascii="Times New Roman" w:hAnsi="Times New Roman" w:cs="Times New Roman"/>
          <w:sz w:val="28"/>
          <w:szCs w:val="28"/>
        </w:rPr>
        <w:t>все,</w:t>
      </w:r>
      <w:r w:rsidR="004154E1" w:rsidRPr="00C76495">
        <w:rPr>
          <w:rFonts w:ascii="Times New Roman" w:hAnsi="Times New Roman" w:cs="Times New Roman"/>
          <w:sz w:val="28"/>
          <w:szCs w:val="28"/>
        </w:rPr>
        <w:t xml:space="preserve"> что здесь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6E1773" w:rsidRPr="00C76495">
        <w:rPr>
          <w:rFonts w:ascii="Times New Roman" w:hAnsi="Times New Roman" w:cs="Times New Roman"/>
          <w:sz w:val="28"/>
          <w:szCs w:val="28"/>
        </w:rPr>
        <w:t>написано,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975ED9">
        <w:rPr>
          <w:rFonts w:ascii="Times New Roman" w:hAnsi="Times New Roman" w:cs="Times New Roman"/>
          <w:sz w:val="28"/>
          <w:szCs w:val="28"/>
        </w:rPr>
        <w:t>будет для вас интересно. Я</w:t>
      </w:r>
      <w:r w:rsidR="004154E1" w:rsidRPr="00C76495">
        <w:rPr>
          <w:rFonts w:ascii="Times New Roman" w:hAnsi="Times New Roman" w:cs="Times New Roman"/>
          <w:sz w:val="28"/>
          <w:szCs w:val="28"/>
        </w:rPr>
        <w:t xml:space="preserve"> попыталась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154E1" w:rsidRPr="00C76495">
        <w:rPr>
          <w:rFonts w:ascii="Times New Roman" w:hAnsi="Times New Roman" w:cs="Times New Roman"/>
          <w:sz w:val="28"/>
          <w:szCs w:val="28"/>
        </w:rPr>
        <w:t>описать всё, что происходило со мной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154E1" w:rsidRPr="00C76495">
        <w:rPr>
          <w:rFonts w:ascii="Times New Roman" w:hAnsi="Times New Roman" w:cs="Times New Roman"/>
          <w:sz w:val="28"/>
          <w:szCs w:val="28"/>
        </w:rPr>
        <w:t>в течени</w:t>
      </w:r>
      <w:r w:rsidRPr="00C76495">
        <w:rPr>
          <w:rFonts w:ascii="Times New Roman" w:hAnsi="Times New Roman" w:cs="Times New Roman"/>
          <w:sz w:val="28"/>
          <w:szCs w:val="28"/>
        </w:rPr>
        <w:t>е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154E1" w:rsidRPr="00C76495">
        <w:rPr>
          <w:rFonts w:ascii="Times New Roman" w:hAnsi="Times New Roman" w:cs="Times New Roman"/>
          <w:sz w:val="28"/>
          <w:szCs w:val="28"/>
        </w:rPr>
        <w:t>восьми лет, начиная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Pr="00C76495">
        <w:rPr>
          <w:rFonts w:ascii="Times New Roman" w:hAnsi="Times New Roman" w:cs="Times New Roman"/>
          <w:sz w:val="28"/>
          <w:szCs w:val="28"/>
        </w:rPr>
        <w:t xml:space="preserve">от </w:t>
      </w:r>
      <w:r w:rsidR="004154E1" w:rsidRPr="00C76495">
        <w:rPr>
          <w:rFonts w:ascii="Times New Roman" w:hAnsi="Times New Roman" w:cs="Times New Roman"/>
          <w:sz w:val="28"/>
          <w:szCs w:val="28"/>
        </w:rPr>
        <w:t>ухудшения зрения</w:t>
      </w:r>
      <w:r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154E1" w:rsidRPr="00C76495">
        <w:rPr>
          <w:rFonts w:ascii="Times New Roman" w:hAnsi="Times New Roman" w:cs="Times New Roman"/>
          <w:sz w:val="28"/>
          <w:szCs w:val="28"/>
        </w:rPr>
        <w:t xml:space="preserve">до </w:t>
      </w:r>
      <w:r w:rsidRPr="00C76495">
        <w:rPr>
          <w:rFonts w:ascii="Times New Roman" w:hAnsi="Times New Roman" w:cs="Times New Roman"/>
          <w:sz w:val="28"/>
          <w:szCs w:val="28"/>
        </w:rPr>
        <w:t xml:space="preserve">его </w:t>
      </w:r>
      <w:r w:rsidR="004154E1" w:rsidRPr="00C76495">
        <w:rPr>
          <w:rFonts w:ascii="Times New Roman" w:hAnsi="Times New Roman" w:cs="Times New Roman"/>
          <w:sz w:val="28"/>
          <w:szCs w:val="28"/>
        </w:rPr>
        <w:t>потери. Спасибо</w:t>
      </w:r>
      <w:r w:rsidRPr="00C76495">
        <w:rPr>
          <w:rFonts w:ascii="Times New Roman" w:hAnsi="Times New Roman" w:cs="Times New Roman"/>
          <w:sz w:val="28"/>
          <w:szCs w:val="28"/>
        </w:rPr>
        <w:t>,</w:t>
      </w:r>
      <w:r w:rsidR="004154E1" w:rsidRPr="00C76495">
        <w:rPr>
          <w:rFonts w:ascii="Times New Roman" w:hAnsi="Times New Roman" w:cs="Times New Roman"/>
          <w:sz w:val="28"/>
          <w:szCs w:val="28"/>
        </w:rPr>
        <w:t xml:space="preserve"> что были</w:t>
      </w:r>
      <w:r w:rsidR="000C1896" w:rsidRPr="00C76495">
        <w:rPr>
          <w:rFonts w:ascii="Times New Roman" w:hAnsi="Times New Roman" w:cs="Times New Roman"/>
          <w:sz w:val="28"/>
          <w:szCs w:val="28"/>
        </w:rPr>
        <w:t xml:space="preserve"> </w:t>
      </w:r>
      <w:r w:rsidR="004154E1" w:rsidRPr="00C76495">
        <w:rPr>
          <w:rFonts w:ascii="Times New Roman" w:hAnsi="Times New Roman" w:cs="Times New Roman"/>
          <w:sz w:val="28"/>
          <w:szCs w:val="28"/>
        </w:rPr>
        <w:t xml:space="preserve">со мной! </w:t>
      </w:r>
    </w:p>
    <w:p w14:paraId="1F47583F" w14:textId="77777777" w:rsidR="009E50A9" w:rsidRPr="00C76495" w:rsidRDefault="00BD5734" w:rsidP="00975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495">
        <w:rPr>
          <w:rFonts w:ascii="Times New Roman" w:hAnsi="Times New Roman" w:cs="Times New Roman"/>
          <w:sz w:val="28"/>
          <w:szCs w:val="28"/>
        </w:rPr>
        <w:t>Ваша Диляра</w:t>
      </w:r>
    </w:p>
    <w:sectPr w:rsidR="009E50A9" w:rsidRPr="00C76495" w:rsidSect="00160C3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09D8F" w14:textId="77777777" w:rsidR="00AA0E84" w:rsidRDefault="00AA0E84" w:rsidP="00F83AE4">
      <w:pPr>
        <w:spacing w:after="0" w:line="240" w:lineRule="auto"/>
      </w:pPr>
      <w:r>
        <w:separator/>
      </w:r>
    </w:p>
  </w:endnote>
  <w:endnote w:type="continuationSeparator" w:id="0">
    <w:p w14:paraId="64EE85A2" w14:textId="77777777" w:rsidR="00AA0E84" w:rsidRDefault="00AA0E84" w:rsidP="00F8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74A22" w14:textId="77777777" w:rsidR="00AA0E84" w:rsidRDefault="00AA0E84" w:rsidP="00F558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6E3B219" w14:textId="77777777" w:rsidR="00AA0E84" w:rsidRDefault="00AA0E84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72019" w14:textId="77777777" w:rsidR="00AA0E84" w:rsidRDefault="00AA0E84" w:rsidP="00F558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3663">
      <w:rPr>
        <w:rStyle w:val="a7"/>
        <w:noProof/>
      </w:rPr>
      <w:t>25</w:t>
    </w:r>
    <w:r>
      <w:rPr>
        <w:rStyle w:val="a7"/>
      </w:rPr>
      <w:fldChar w:fldCharType="end"/>
    </w:r>
  </w:p>
  <w:p w14:paraId="5A271C72" w14:textId="77777777" w:rsidR="00AA0E84" w:rsidRDefault="00AA0E84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12FD9" w14:textId="77777777" w:rsidR="00AA0E84" w:rsidRDefault="00AA0E84" w:rsidP="00F83AE4">
      <w:pPr>
        <w:spacing w:after="0" w:line="240" w:lineRule="auto"/>
      </w:pPr>
      <w:r>
        <w:separator/>
      </w:r>
    </w:p>
  </w:footnote>
  <w:footnote w:type="continuationSeparator" w:id="0">
    <w:p w14:paraId="461B0677" w14:textId="77777777" w:rsidR="00AA0E84" w:rsidRDefault="00AA0E84" w:rsidP="00F83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84"/>
    <w:rsid w:val="00001F92"/>
    <w:rsid w:val="00020A62"/>
    <w:rsid w:val="000235AC"/>
    <w:rsid w:val="000247F2"/>
    <w:rsid w:val="000430BA"/>
    <w:rsid w:val="00050B2F"/>
    <w:rsid w:val="00051E61"/>
    <w:rsid w:val="00054B3A"/>
    <w:rsid w:val="00055EAE"/>
    <w:rsid w:val="00056182"/>
    <w:rsid w:val="00060490"/>
    <w:rsid w:val="0007425C"/>
    <w:rsid w:val="00082A46"/>
    <w:rsid w:val="00082AC1"/>
    <w:rsid w:val="00084CDE"/>
    <w:rsid w:val="00087572"/>
    <w:rsid w:val="00093663"/>
    <w:rsid w:val="000B2A4F"/>
    <w:rsid w:val="000B4202"/>
    <w:rsid w:val="000C067E"/>
    <w:rsid w:val="000C1896"/>
    <w:rsid w:val="000D6057"/>
    <w:rsid w:val="000E461D"/>
    <w:rsid w:val="000F1D0A"/>
    <w:rsid w:val="000F74AE"/>
    <w:rsid w:val="000F767F"/>
    <w:rsid w:val="00121350"/>
    <w:rsid w:val="00122280"/>
    <w:rsid w:val="00143DD7"/>
    <w:rsid w:val="001539D3"/>
    <w:rsid w:val="00160C39"/>
    <w:rsid w:val="00176ABA"/>
    <w:rsid w:val="001829B5"/>
    <w:rsid w:val="00183F34"/>
    <w:rsid w:val="0019282B"/>
    <w:rsid w:val="001A28E9"/>
    <w:rsid w:val="001B49C7"/>
    <w:rsid w:val="001B637F"/>
    <w:rsid w:val="001C72AD"/>
    <w:rsid w:val="001E5F7B"/>
    <w:rsid w:val="001F1678"/>
    <w:rsid w:val="001F1F72"/>
    <w:rsid w:val="001F35C4"/>
    <w:rsid w:val="0020542F"/>
    <w:rsid w:val="0021275A"/>
    <w:rsid w:val="00212E62"/>
    <w:rsid w:val="0021783F"/>
    <w:rsid w:val="00221F84"/>
    <w:rsid w:val="00225809"/>
    <w:rsid w:val="00231924"/>
    <w:rsid w:val="00253FCE"/>
    <w:rsid w:val="00260CCC"/>
    <w:rsid w:val="00262F61"/>
    <w:rsid w:val="00267FE7"/>
    <w:rsid w:val="00273ECE"/>
    <w:rsid w:val="00274A9F"/>
    <w:rsid w:val="002769E9"/>
    <w:rsid w:val="0027757D"/>
    <w:rsid w:val="00277A02"/>
    <w:rsid w:val="002818AF"/>
    <w:rsid w:val="002842BF"/>
    <w:rsid w:val="00290BCB"/>
    <w:rsid w:val="002A41CA"/>
    <w:rsid w:val="002B1654"/>
    <w:rsid w:val="002B5071"/>
    <w:rsid w:val="002B6141"/>
    <w:rsid w:val="002C21E8"/>
    <w:rsid w:val="002C2490"/>
    <w:rsid w:val="002C2542"/>
    <w:rsid w:val="002C2579"/>
    <w:rsid w:val="002C2626"/>
    <w:rsid w:val="002C7092"/>
    <w:rsid w:val="002D24C4"/>
    <w:rsid w:val="002E1898"/>
    <w:rsid w:val="002E287E"/>
    <w:rsid w:val="00315557"/>
    <w:rsid w:val="00315644"/>
    <w:rsid w:val="00315E23"/>
    <w:rsid w:val="00323BE9"/>
    <w:rsid w:val="00333D20"/>
    <w:rsid w:val="003515BC"/>
    <w:rsid w:val="00357E9C"/>
    <w:rsid w:val="00360580"/>
    <w:rsid w:val="003610F7"/>
    <w:rsid w:val="00366BF7"/>
    <w:rsid w:val="003708D4"/>
    <w:rsid w:val="00375A10"/>
    <w:rsid w:val="00375E4D"/>
    <w:rsid w:val="00376E8E"/>
    <w:rsid w:val="003777F2"/>
    <w:rsid w:val="00383E32"/>
    <w:rsid w:val="003924B1"/>
    <w:rsid w:val="003926AB"/>
    <w:rsid w:val="003A14A0"/>
    <w:rsid w:val="003A7582"/>
    <w:rsid w:val="003B3342"/>
    <w:rsid w:val="003B33DE"/>
    <w:rsid w:val="003C4B4B"/>
    <w:rsid w:val="003C760F"/>
    <w:rsid w:val="003D3332"/>
    <w:rsid w:val="003E29F1"/>
    <w:rsid w:val="003E7BC8"/>
    <w:rsid w:val="004033E2"/>
    <w:rsid w:val="00404AB2"/>
    <w:rsid w:val="00405ABD"/>
    <w:rsid w:val="004154E1"/>
    <w:rsid w:val="00427623"/>
    <w:rsid w:val="00431080"/>
    <w:rsid w:val="004349D9"/>
    <w:rsid w:val="00434CE0"/>
    <w:rsid w:val="00453843"/>
    <w:rsid w:val="00471AD6"/>
    <w:rsid w:val="004744A2"/>
    <w:rsid w:val="00474ACC"/>
    <w:rsid w:val="004752F1"/>
    <w:rsid w:val="00476A6B"/>
    <w:rsid w:val="00495F11"/>
    <w:rsid w:val="004A55DC"/>
    <w:rsid w:val="004C33D9"/>
    <w:rsid w:val="004C49BC"/>
    <w:rsid w:val="004C4F55"/>
    <w:rsid w:val="004D0252"/>
    <w:rsid w:val="004E1AB4"/>
    <w:rsid w:val="004E5FC5"/>
    <w:rsid w:val="004E673A"/>
    <w:rsid w:val="00546DB5"/>
    <w:rsid w:val="00552070"/>
    <w:rsid w:val="005553ED"/>
    <w:rsid w:val="005609A9"/>
    <w:rsid w:val="0056156B"/>
    <w:rsid w:val="00585262"/>
    <w:rsid w:val="005A59BF"/>
    <w:rsid w:val="005A6C01"/>
    <w:rsid w:val="005C66C6"/>
    <w:rsid w:val="005E6C48"/>
    <w:rsid w:val="005E7A60"/>
    <w:rsid w:val="005F620C"/>
    <w:rsid w:val="00603EBC"/>
    <w:rsid w:val="00621998"/>
    <w:rsid w:val="00621AF9"/>
    <w:rsid w:val="00627825"/>
    <w:rsid w:val="006324CE"/>
    <w:rsid w:val="00637A16"/>
    <w:rsid w:val="006460F7"/>
    <w:rsid w:val="00675813"/>
    <w:rsid w:val="006867F6"/>
    <w:rsid w:val="0069789F"/>
    <w:rsid w:val="006C1945"/>
    <w:rsid w:val="006D5AEA"/>
    <w:rsid w:val="006D5E6A"/>
    <w:rsid w:val="006E1773"/>
    <w:rsid w:val="006E4319"/>
    <w:rsid w:val="006F6086"/>
    <w:rsid w:val="006F6B49"/>
    <w:rsid w:val="0070480C"/>
    <w:rsid w:val="00706E33"/>
    <w:rsid w:val="0070700B"/>
    <w:rsid w:val="007217D1"/>
    <w:rsid w:val="00721F6B"/>
    <w:rsid w:val="007360A8"/>
    <w:rsid w:val="007417EA"/>
    <w:rsid w:val="00741BAD"/>
    <w:rsid w:val="00743B4E"/>
    <w:rsid w:val="0075682D"/>
    <w:rsid w:val="00757CC1"/>
    <w:rsid w:val="00771337"/>
    <w:rsid w:val="00774E02"/>
    <w:rsid w:val="00781C10"/>
    <w:rsid w:val="00784F88"/>
    <w:rsid w:val="0079041E"/>
    <w:rsid w:val="007C13D4"/>
    <w:rsid w:val="007C3C53"/>
    <w:rsid w:val="007D2B16"/>
    <w:rsid w:val="007D3B7A"/>
    <w:rsid w:val="007F0305"/>
    <w:rsid w:val="007F7A05"/>
    <w:rsid w:val="008207D8"/>
    <w:rsid w:val="008300C2"/>
    <w:rsid w:val="00842BD9"/>
    <w:rsid w:val="00844C45"/>
    <w:rsid w:val="00845CC5"/>
    <w:rsid w:val="00856B24"/>
    <w:rsid w:val="00857A51"/>
    <w:rsid w:val="00872204"/>
    <w:rsid w:val="00874D1C"/>
    <w:rsid w:val="00882917"/>
    <w:rsid w:val="008929DB"/>
    <w:rsid w:val="0089540A"/>
    <w:rsid w:val="008A11F4"/>
    <w:rsid w:val="008A3F32"/>
    <w:rsid w:val="008B4EBD"/>
    <w:rsid w:val="008C632C"/>
    <w:rsid w:val="008D15B9"/>
    <w:rsid w:val="008D34A1"/>
    <w:rsid w:val="008D5812"/>
    <w:rsid w:val="008E2FBE"/>
    <w:rsid w:val="008E3DC0"/>
    <w:rsid w:val="00907A4E"/>
    <w:rsid w:val="00915901"/>
    <w:rsid w:val="009265B0"/>
    <w:rsid w:val="009454D5"/>
    <w:rsid w:val="00947D76"/>
    <w:rsid w:val="00947EF3"/>
    <w:rsid w:val="00963DFE"/>
    <w:rsid w:val="0096719D"/>
    <w:rsid w:val="00971A77"/>
    <w:rsid w:val="00975ED9"/>
    <w:rsid w:val="009916E4"/>
    <w:rsid w:val="00992102"/>
    <w:rsid w:val="009A63B2"/>
    <w:rsid w:val="009B237B"/>
    <w:rsid w:val="009B5601"/>
    <w:rsid w:val="009C4511"/>
    <w:rsid w:val="009E50A9"/>
    <w:rsid w:val="009F2636"/>
    <w:rsid w:val="009F6FFA"/>
    <w:rsid w:val="00A06D53"/>
    <w:rsid w:val="00A07C94"/>
    <w:rsid w:val="00A11C11"/>
    <w:rsid w:val="00A11DB4"/>
    <w:rsid w:val="00A12F13"/>
    <w:rsid w:val="00A17C5C"/>
    <w:rsid w:val="00A23401"/>
    <w:rsid w:val="00A2505E"/>
    <w:rsid w:val="00A30102"/>
    <w:rsid w:val="00A32294"/>
    <w:rsid w:val="00A52D3C"/>
    <w:rsid w:val="00A541C0"/>
    <w:rsid w:val="00A73E07"/>
    <w:rsid w:val="00A83298"/>
    <w:rsid w:val="00A86080"/>
    <w:rsid w:val="00A8641F"/>
    <w:rsid w:val="00A91B0B"/>
    <w:rsid w:val="00A93791"/>
    <w:rsid w:val="00A96AEF"/>
    <w:rsid w:val="00AA0967"/>
    <w:rsid w:val="00AA0E84"/>
    <w:rsid w:val="00AA3959"/>
    <w:rsid w:val="00AA5653"/>
    <w:rsid w:val="00AB2047"/>
    <w:rsid w:val="00AC365B"/>
    <w:rsid w:val="00AC63A8"/>
    <w:rsid w:val="00AD48F4"/>
    <w:rsid w:val="00AE1E80"/>
    <w:rsid w:val="00AE528C"/>
    <w:rsid w:val="00AF4B80"/>
    <w:rsid w:val="00B11CA7"/>
    <w:rsid w:val="00B2018A"/>
    <w:rsid w:val="00B202D3"/>
    <w:rsid w:val="00B21645"/>
    <w:rsid w:val="00B25BCB"/>
    <w:rsid w:val="00B26A28"/>
    <w:rsid w:val="00B30D4D"/>
    <w:rsid w:val="00B3232D"/>
    <w:rsid w:val="00B34E8B"/>
    <w:rsid w:val="00B47C08"/>
    <w:rsid w:val="00B57F6E"/>
    <w:rsid w:val="00B646AF"/>
    <w:rsid w:val="00B66418"/>
    <w:rsid w:val="00B71B4C"/>
    <w:rsid w:val="00B91C30"/>
    <w:rsid w:val="00BA0480"/>
    <w:rsid w:val="00BA4151"/>
    <w:rsid w:val="00BD5734"/>
    <w:rsid w:val="00BD7DC6"/>
    <w:rsid w:val="00BE05CA"/>
    <w:rsid w:val="00BF5EC8"/>
    <w:rsid w:val="00BF69E1"/>
    <w:rsid w:val="00C00175"/>
    <w:rsid w:val="00C1167D"/>
    <w:rsid w:val="00C119E4"/>
    <w:rsid w:val="00C13532"/>
    <w:rsid w:val="00C17935"/>
    <w:rsid w:val="00C31C1A"/>
    <w:rsid w:val="00C34060"/>
    <w:rsid w:val="00C34322"/>
    <w:rsid w:val="00C41925"/>
    <w:rsid w:val="00C44EFF"/>
    <w:rsid w:val="00C51BD5"/>
    <w:rsid w:val="00C538CF"/>
    <w:rsid w:val="00C674F1"/>
    <w:rsid w:val="00C7304A"/>
    <w:rsid w:val="00C73E79"/>
    <w:rsid w:val="00C74C4A"/>
    <w:rsid w:val="00C76495"/>
    <w:rsid w:val="00C80493"/>
    <w:rsid w:val="00C8612B"/>
    <w:rsid w:val="00C96809"/>
    <w:rsid w:val="00CA3684"/>
    <w:rsid w:val="00CB406E"/>
    <w:rsid w:val="00CB5583"/>
    <w:rsid w:val="00CD4C8E"/>
    <w:rsid w:val="00CE60B7"/>
    <w:rsid w:val="00CE7153"/>
    <w:rsid w:val="00CF5603"/>
    <w:rsid w:val="00D0123B"/>
    <w:rsid w:val="00D04892"/>
    <w:rsid w:val="00D07377"/>
    <w:rsid w:val="00D3144D"/>
    <w:rsid w:val="00D319E0"/>
    <w:rsid w:val="00D33CA1"/>
    <w:rsid w:val="00D41320"/>
    <w:rsid w:val="00D458D7"/>
    <w:rsid w:val="00D4786C"/>
    <w:rsid w:val="00D55372"/>
    <w:rsid w:val="00D60279"/>
    <w:rsid w:val="00D610CE"/>
    <w:rsid w:val="00D65E2C"/>
    <w:rsid w:val="00D66883"/>
    <w:rsid w:val="00D671CC"/>
    <w:rsid w:val="00D819D2"/>
    <w:rsid w:val="00D84626"/>
    <w:rsid w:val="00DC46D0"/>
    <w:rsid w:val="00DD52BB"/>
    <w:rsid w:val="00DF4DDA"/>
    <w:rsid w:val="00DF6FE5"/>
    <w:rsid w:val="00E02A4A"/>
    <w:rsid w:val="00E207A2"/>
    <w:rsid w:val="00E23A96"/>
    <w:rsid w:val="00E27B7E"/>
    <w:rsid w:val="00E34AE0"/>
    <w:rsid w:val="00E50E40"/>
    <w:rsid w:val="00E62A5F"/>
    <w:rsid w:val="00E72723"/>
    <w:rsid w:val="00E73836"/>
    <w:rsid w:val="00E83973"/>
    <w:rsid w:val="00E86155"/>
    <w:rsid w:val="00EA2BD8"/>
    <w:rsid w:val="00EB3994"/>
    <w:rsid w:val="00EC15D0"/>
    <w:rsid w:val="00EC1B49"/>
    <w:rsid w:val="00EC24AD"/>
    <w:rsid w:val="00ED10F7"/>
    <w:rsid w:val="00ED27F8"/>
    <w:rsid w:val="00EE1D1E"/>
    <w:rsid w:val="00F0011C"/>
    <w:rsid w:val="00F03C9A"/>
    <w:rsid w:val="00F10410"/>
    <w:rsid w:val="00F23757"/>
    <w:rsid w:val="00F3239B"/>
    <w:rsid w:val="00F33C99"/>
    <w:rsid w:val="00F41301"/>
    <w:rsid w:val="00F425D0"/>
    <w:rsid w:val="00F4601D"/>
    <w:rsid w:val="00F558E4"/>
    <w:rsid w:val="00F6594E"/>
    <w:rsid w:val="00F65CCB"/>
    <w:rsid w:val="00F75330"/>
    <w:rsid w:val="00F76E17"/>
    <w:rsid w:val="00F7721A"/>
    <w:rsid w:val="00F83AE4"/>
    <w:rsid w:val="00F97BA5"/>
    <w:rsid w:val="00FA239C"/>
    <w:rsid w:val="00FA367F"/>
    <w:rsid w:val="00FA37B4"/>
    <w:rsid w:val="00FC05FA"/>
    <w:rsid w:val="00FC2399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010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AE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E4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AE4"/>
  </w:style>
  <w:style w:type="character" w:styleId="a7">
    <w:name w:val="page number"/>
    <w:basedOn w:val="a0"/>
    <w:uiPriority w:val="99"/>
    <w:semiHidden/>
    <w:unhideWhenUsed/>
    <w:rsid w:val="00F83A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AE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E4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AE4"/>
  </w:style>
  <w:style w:type="character" w:styleId="a7">
    <w:name w:val="page number"/>
    <w:basedOn w:val="a0"/>
    <w:uiPriority w:val="99"/>
    <w:semiHidden/>
    <w:unhideWhenUsed/>
    <w:rsid w:val="00F8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55</Pages>
  <Words>17627</Words>
  <Characters>100477</Characters>
  <Application>Microsoft Macintosh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omarchello</dc:creator>
  <cp:keywords/>
  <dc:description/>
  <cp:lastModifiedBy>Павел Либеранский</cp:lastModifiedBy>
  <cp:revision>66</cp:revision>
  <dcterms:created xsi:type="dcterms:W3CDTF">2018-08-22T21:21:00Z</dcterms:created>
  <dcterms:modified xsi:type="dcterms:W3CDTF">2020-06-29T19:58:00Z</dcterms:modified>
</cp:coreProperties>
</file>